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FC" w:rsidRPr="00A93A2B" w:rsidRDefault="004A13FC" w:rsidP="004A13FC">
      <w:pPr>
        <w:pStyle w:val="Nadpis1"/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 xml:space="preserve">JE URČENO PRO VŠECHNY FIKTIVNÍ FIRMY </w:t>
      </w:r>
    </w:p>
    <w:p w:rsidR="004A13FC" w:rsidRPr="00A93A2B" w:rsidRDefault="004A13FC" w:rsidP="004A13FC">
      <w:pPr>
        <w:pStyle w:val="Nadpis1"/>
        <w:numPr>
          <w:ins w:id="0" w:author="Unknown" w:date="2002-03-06T12:50:00Z"/>
        </w:numPr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NA VAŠÍ ŠKOLE!</w:t>
      </w:r>
    </w:p>
    <w:p w:rsidR="004A13FC" w:rsidRPr="00A93A2B" w:rsidRDefault="004A13FC" w:rsidP="004A13FC">
      <w:pPr>
        <w:pStyle w:val="Nadpis1"/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PŘEDEJTE K PŘEČTENÍ VŠEM UČITELŮM,</w:t>
      </w:r>
    </w:p>
    <w:p w:rsidR="004A13FC" w:rsidRPr="00A93A2B" w:rsidRDefault="004A13FC" w:rsidP="004A13FC">
      <w:pPr>
        <w:pStyle w:val="Nadpis1"/>
        <w:numPr>
          <w:ins w:id="1" w:author="Unknown" w:date="2002-03-06T12:52:00Z"/>
        </w:numPr>
        <w:rPr>
          <w:rFonts w:ascii="Verdana" w:hAnsi="Verdana"/>
          <w:sz w:val="28"/>
          <w:szCs w:val="28"/>
        </w:rPr>
      </w:pPr>
      <w:r w:rsidRPr="00A93A2B">
        <w:rPr>
          <w:rFonts w:ascii="Verdana" w:hAnsi="Verdana"/>
          <w:sz w:val="28"/>
          <w:szCs w:val="28"/>
        </w:rPr>
        <w:t>KTE</w:t>
      </w:r>
      <w:r w:rsidR="009D5530" w:rsidRPr="00A93A2B">
        <w:rPr>
          <w:rFonts w:ascii="Verdana" w:hAnsi="Verdana"/>
          <w:sz w:val="28"/>
          <w:szCs w:val="28"/>
        </w:rPr>
        <w:t>ŘÍ</w:t>
      </w:r>
      <w:r w:rsidRPr="00A93A2B">
        <w:rPr>
          <w:rFonts w:ascii="Verdana" w:hAnsi="Verdana"/>
          <w:sz w:val="28"/>
          <w:szCs w:val="28"/>
        </w:rPr>
        <w:t xml:space="preserve"> U </w:t>
      </w:r>
      <w:r w:rsidR="001D1725" w:rsidRPr="00A93A2B">
        <w:rPr>
          <w:rFonts w:ascii="Verdana" w:hAnsi="Verdana"/>
          <w:sz w:val="28"/>
          <w:szCs w:val="28"/>
        </w:rPr>
        <w:t>VÁS</w:t>
      </w:r>
      <w:r w:rsidRPr="00A93A2B">
        <w:rPr>
          <w:rFonts w:ascii="Verdana" w:hAnsi="Verdana"/>
          <w:sz w:val="28"/>
          <w:szCs w:val="28"/>
        </w:rPr>
        <w:t xml:space="preserve"> </w:t>
      </w:r>
      <w:r w:rsidR="007C1E60" w:rsidRPr="00A93A2B">
        <w:rPr>
          <w:rFonts w:ascii="Verdana" w:hAnsi="Verdana"/>
          <w:sz w:val="28"/>
          <w:szCs w:val="28"/>
        </w:rPr>
        <w:t xml:space="preserve">FIKTIVNÍ </w:t>
      </w:r>
      <w:r w:rsidRPr="00A93A2B">
        <w:rPr>
          <w:rFonts w:ascii="Verdana" w:hAnsi="Verdana"/>
          <w:sz w:val="28"/>
          <w:szCs w:val="28"/>
        </w:rPr>
        <w:t>FIRMY VEDOU!</w:t>
      </w:r>
    </w:p>
    <w:p w:rsidR="004A13FC" w:rsidRPr="00A93A2B" w:rsidRDefault="004A13FC" w:rsidP="004A13FC">
      <w:pPr>
        <w:ind w:right="-1"/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A13FC" w:rsidRPr="00A93A2B">
        <w:tc>
          <w:tcPr>
            <w:tcW w:w="91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A13FC" w:rsidRPr="00A93A2B" w:rsidRDefault="004A13FC" w:rsidP="00A8441B">
            <w:pPr>
              <w:pStyle w:val="Nadpis1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>INFORMÁTOR CEFIF ČESKÉ REPUBLIKY</w:t>
            </w:r>
          </w:p>
        </w:tc>
      </w:tr>
      <w:tr w:rsidR="004A13FC" w:rsidRPr="00A93A2B">
        <w:trPr>
          <w:trHeight w:val="700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3FC" w:rsidRPr="00A93A2B" w:rsidRDefault="004A13FC" w:rsidP="00A8441B">
            <w:pPr>
              <w:ind w:firstLine="0"/>
              <w:jc w:val="center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>Nepravidelný občasník Centra fiktivních firem</w:t>
            </w:r>
          </w:p>
          <w:p w:rsidR="004A13FC" w:rsidRPr="00A93A2B" w:rsidRDefault="001660FC" w:rsidP="00D42354">
            <w:pPr>
              <w:pStyle w:val="Nadpis1"/>
              <w:ind w:firstLine="0"/>
              <w:rPr>
                <w:rFonts w:ascii="Verdana" w:hAnsi="Verdana"/>
                <w:sz w:val="28"/>
                <w:szCs w:val="28"/>
              </w:rPr>
            </w:pPr>
            <w:r w:rsidRPr="00A93A2B">
              <w:rPr>
                <w:rFonts w:ascii="Verdana" w:hAnsi="Verdana"/>
                <w:sz w:val="28"/>
                <w:szCs w:val="28"/>
              </w:rPr>
              <w:t xml:space="preserve">Číslo </w:t>
            </w:r>
            <w:proofErr w:type="gramStart"/>
            <w:r w:rsidR="006C2E37">
              <w:rPr>
                <w:rFonts w:ascii="Verdana" w:hAnsi="Verdana"/>
                <w:sz w:val="28"/>
                <w:szCs w:val="28"/>
              </w:rPr>
              <w:t>5</w:t>
            </w:r>
            <w:r w:rsidR="00D42354">
              <w:rPr>
                <w:rFonts w:ascii="Verdana" w:hAnsi="Verdana"/>
                <w:sz w:val="28"/>
                <w:szCs w:val="28"/>
              </w:rPr>
              <w:t>9</w:t>
            </w:r>
            <w:bookmarkStart w:id="2" w:name="_GoBack"/>
            <w:bookmarkEnd w:id="2"/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                     </w:t>
            </w:r>
            <w:r w:rsidR="00205AF5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                           </w:t>
            </w:r>
            <w:r w:rsidR="00A54C8F">
              <w:rPr>
                <w:rFonts w:ascii="Verdana" w:hAnsi="Verdana"/>
                <w:sz w:val="28"/>
                <w:szCs w:val="28"/>
              </w:rPr>
              <w:t>listopad</w:t>
            </w:r>
            <w:proofErr w:type="gramEnd"/>
            <w:r w:rsidR="004A13FC" w:rsidRPr="00A93A2B">
              <w:rPr>
                <w:rFonts w:ascii="Verdana" w:hAnsi="Verdana"/>
                <w:sz w:val="28"/>
                <w:szCs w:val="28"/>
              </w:rPr>
              <w:t xml:space="preserve"> 20</w:t>
            </w:r>
            <w:r w:rsidR="00F25A1F">
              <w:rPr>
                <w:rFonts w:ascii="Verdana" w:hAnsi="Verdana"/>
                <w:sz w:val="28"/>
                <w:szCs w:val="28"/>
              </w:rPr>
              <w:t>1</w:t>
            </w:r>
            <w:r w:rsidR="00575664"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</w:tbl>
    <w:p w:rsidR="004A13FC" w:rsidRPr="00210A00" w:rsidRDefault="004A13FC" w:rsidP="004A13FC">
      <w:pPr>
        <w:pStyle w:val="Nadpis1"/>
        <w:rPr>
          <w:rFonts w:ascii="Verdana" w:hAnsi="Verdana"/>
          <w:noProof/>
          <w:sz w:val="21"/>
          <w:szCs w:val="21"/>
        </w:rPr>
      </w:pPr>
    </w:p>
    <w:p w:rsidR="00E90C9F" w:rsidRPr="00210A00" w:rsidRDefault="00E90C9F" w:rsidP="00F87D18">
      <w:pPr>
        <w:jc w:val="center"/>
        <w:rPr>
          <w:rFonts w:ascii="Verdana" w:hAnsi="Verdana"/>
          <w:sz w:val="21"/>
          <w:szCs w:val="21"/>
        </w:rPr>
      </w:pPr>
    </w:p>
    <w:p w:rsidR="00E90C9F" w:rsidRPr="00210A00" w:rsidRDefault="00E90C9F" w:rsidP="00E90C9F">
      <w:pPr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Vážení pedagogové, milí </w:t>
      </w:r>
      <w:r w:rsidR="0061386E" w:rsidRPr="00210A00">
        <w:rPr>
          <w:rFonts w:ascii="Verdana" w:hAnsi="Verdana"/>
          <w:b/>
          <w:sz w:val="21"/>
          <w:szCs w:val="21"/>
        </w:rPr>
        <w:t>žáci</w:t>
      </w:r>
      <w:r w:rsidRPr="00210A00">
        <w:rPr>
          <w:rFonts w:ascii="Verdana" w:hAnsi="Verdana"/>
          <w:b/>
          <w:sz w:val="21"/>
          <w:szCs w:val="21"/>
        </w:rPr>
        <w:t>,</w:t>
      </w:r>
    </w:p>
    <w:p w:rsidR="00E90C9F" w:rsidRPr="00210A00" w:rsidRDefault="00E90C9F" w:rsidP="00E90C9F">
      <w:pPr>
        <w:rPr>
          <w:rFonts w:ascii="Verdana" w:hAnsi="Verdana"/>
          <w:sz w:val="21"/>
          <w:szCs w:val="21"/>
        </w:rPr>
      </w:pPr>
    </w:p>
    <w:p w:rsidR="00E90C9F" w:rsidRPr="00210A00" w:rsidRDefault="00832BA1" w:rsidP="00E90C9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většina fiktivních firem je již založena</w:t>
      </w:r>
      <w:r w:rsidR="00BD4A86">
        <w:rPr>
          <w:rFonts w:ascii="Verdana" w:hAnsi="Verdana"/>
          <w:sz w:val="21"/>
          <w:szCs w:val="21"/>
        </w:rPr>
        <w:t>, obchoduje a p</w:t>
      </w:r>
      <w:r>
        <w:rPr>
          <w:rFonts w:ascii="Verdana" w:hAnsi="Verdana"/>
          <w:sz w:val="21"/>
          <w:szCs w:val="21"/>
        </w:rPr>
        <w:t>i</w:t>
      </w:r>
      <w:r w:rsidR="00BD4A86">
        <w:rPr>
          <w:rFonts w:ascii="Verdana" w:hAnsi="Verdana"/>
          <w:sz w:val="21"/>
          <w:szCs w:val="21"/>
        </w:rPr>
        <w:t xml:space="preserve">lně připravuje své marketingové nástroje. Jako každý rok, </w:t>
      </w:r>
      <w:r>
        <w:rPr>
          <w:rFonts w:ascii="Verdana" w:hAnsi="Verdana"/>
          <w:sz w:val="21"/>
          <w:szCs w:val="21"/>
        </w:rPr>
        <w:t>tak i letos vyhlašujeme</w:t>
      </w:r>
      <w:r w:rsidR="00BD4A86">
        <w:rPr>
          <w:rFonts w:ascii="Verdana" w:hAnsi="Verdana"/>
          <w:sz w:val="21"/>
          <w:szCs w:val="21"/>
        </w:rPr>
        <w:t xml:space="preserve"> </w:t>
      </w:r>
      <w:r w:rsidR="008A291C">
        <w:rPr>
          <w:rFonts w:ascii="Verdana" w:hAnsi="Verdana"/>
          <w:sz w:val="21"/>
          <w:szCs w:val="21"/>
        </w:rPr>
        <w:t xml:space="preserve">v tomto čase </w:t>
      </w:r>
      <w:r w:rsidR="00BD4A86">
        <w:rPr>
          <w:rFonts w:ascii="Verdana" w:hAnsi="Verdana"/>
          <w:sz w:val="21"/>
          <w:szCs w:val="21"/>
        </w:rPr>
        <w:t>celostátní soutěže</w:t>
      </w:r>
      <w:r>
        <w:rPr>
          <w:rFonts w:ascii="Verdana" w:hAnsi="Verdana"/>
          <w:sz w:val="21"/>
          <w:szCs w:val="21"/>
        </w:rPr>
        <w:t xml:space="preserve"> – naleznete je</w:t>
      </w:r>
      <w:r w:rsidR="002347C5">
        <w:rPr>
          <w:rFonts w:ascii="Verdana" w:hAnsi="Verdana"/>
          <w:sz w:val="21"/>
          <w:szCs w:val="21"/>
        </w:rPr>
        <w:t xml:space="preserve"> v</w:t>
      </w:r>
      <w:r w:rsidR="008A291C">
        <w:rPr>
          <w:rFonts w:ascii="Verdana" w:hAnsi="Verdana"/>
          <w:sz w:val="21"/>
          <w:szCs w:val="21"/>
        </w:rPr>
        <w:t xml:space="preserve"> tomto Informátoru</w:t>
      </w:r>
      <w:r w:rsidR="00BD4A86">
        <w:rPr>
          <w:rFonts w:ascii="Verdana" w:hAnsi="Verdana"/>
          <w:sz w:val="21"/>
          <w:szCs w:val="21"/>
        </w:rPr>
        <w:t>.</w:t>
      </w:r>
    </w:p>
    <w:p w:rsidR="00E90C9F" w:rsidRPr="00210A00" w:rsidRDefault="00E90C9F" w:rsidP="00F87D18">
      <w:pPr>
        <w:jc w:val="center"/>
        <w:rPr>
          <w:rFonts w:ascii="Verdana" w:hAnsi="Verdana"/>
          <w:sz w:val="21"/>
          <w:szCs w:val="21"/>
        </w:rPr>
      </w:pPr>
    </w:p>
    <w:p w:rsidR="00FF5C82" w:rsidRPr="00210A00" w:rsidRDefault="00FF5C82" w:rsidP="00FF5C82">
      <w:pPr>
        <w:jc w:val="center"/>
        <w:rPr>
          <w:rFonts w:ascii="Verdana" w:hAnsi="Verdana"/>
          <w:b/>
          <w:sz w:val="21"/>
          <w:szCs w:val="21"/>
        </w:rPr>
      </w:pPr>
    </w:p>
    <w:p w:rsidR="00FF5C82" w:rsidRPr="00210A00" w:rsidRDefault="00FF5C82" w:rsidP="002D2840">
      <w:pPr>
        <w:keepNext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Informátor CEFIF</w:t>
      </w:r>
    </w:p>
    <w:p w:rsidR="00FF5C82" w:rsidRPr="00210A00" w:rsidRDefault="00FF5C82" w:rsidP="002D2840">
      <w:pPr>
        <w:keepNext/>
        <w:jc w:val="center"/>
        <w:rPr>
          <w:rFonts w:ascii="Verdana" w:hAnsi="Verdana"/>
          <w:sz w:val="21"/>
          <w:szCs w:val="21"/>
        </w:rPr>
      </w:pPr>
    </w:p>
    <w:p w:rsidR="00620B07" w:rsidRPr="002D2840" w:rsidRDefault="00FF5C82" w:rsidP="00525B3C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Informátor </w:t>
      </w:r>
      <w:r w:rsidR="00525B3C">
        <w:rPr>
          <w:rFonts w:ascii="Verdana" w:hAnsi="Verdana"/>
          <w:sz w:val="21"/>
          <w:szCs w:val="21"/>
        </w:rPr>
        <w:t xml:space="preserve">je ve </w:t>
      </w:r>
      <w:r w:rsidRPr="00210A00">
        <w:rPr>
          <w:rFonts w:ascii="Verdana" w:hAnsi="Verdana"/>
          <w:sz w:val="21"/>
          <w:szCs w:val="21"/>
        </w:rPr>
        <w:t>fyzick</w:t>
      </w:r>
      <w:r w:rsidR="00525B3C">
        <w:rPr>
          <w:rFonts w:ascii="Verdana" w:hAnsi="Verdana"/>
          <w:sz w:val="21"/>
          <w:szCs w:val="21"/>
        </w:rPr>
        <w:t>é podobě zasílán</w:t>
      </w:r>
      <w:r w:rsidRPr="00210A00">
        <w:rPr>
          <w:rFonts w:ascii="Verdana" w:hAnsi="Verdana"/>
          <w:sz w:val="21"/>
          <w:szCs w:val="21"/>
        </w:rPr>
        <w:t xml:space="preserve"> </w:t>
      </w:r>
      <w:r w:rsidRPr="00BF65B6">
        <w:rPr>
          <w:rFonts w:ascii="Verdana" w:hAnsi="Verdana"/>
          <w:sz w:val="21"/>
          <w:szCs w:val="21"/>
        </w:rPr>
        <w:t>vždy pouze</w:t>
      </w:r>
      <w:r w:rsidRPr="00210A00">
        <w:rPr>
          <w:rFonts w:ascii="Verdana" w:hAnsi="Verdana"/>
          <w:b/>
          <w:sz w:val="21"/>
          <w:szCs w:val="21"/>
        </w:rPr>
        <w:t xml:space="preserve"> v počtu 1 kusu na školu</w:t>
      </w:r>
      <w:r w:rsidRPr="00210A00">
        <w:rPr>
          <w:rFonts w:ascii="Verdana" w:hAnsi="Verdana"/>
          <w:sz w:val="21"/>
          <w:szCs w:val="21"/>
        </w:rPr>
        <w:t xml:space="preserve"> a je třeba si jej dále předat</w:t>
      </w:r>
      <w:r w:rsidR="00525B3C">
        <w:rPr>
          <w:rFonts w:ascii="Verdana" w:hAnsi="Verdana"/>
          <w:sz w:val="21"/>
          <w:szCs w:val="21"/>
        </w:rPr>
        <w:t>,</w:t>
      </w:r>
      <w:r w:rsidRPr="00210A00">
        <w:rPr>
          <w:rFonts w:ascii="Verdana" w:hAnsi="Verdana"/>
          <w:sz w:val="21"/>
          <w:szCs w:val="21"/>
        </w:rPr>
        <w:t xml:space="preserve"> nebo nakopírovat. Informátor</w:t>
      </w:r>
      <w:r w:rsidR="006956E7">
        <w:rPr>
          <w:rFonts w:ascii="Verdana" w:hAnsi="Verdana"/>
          <w:sz w:val="21"/>
          <w:szCs w:val="21"/>
        </w:rPr>
        <w:t>, spolu s ostatními čísly předchozích Informátorů,</w:t>
      </w:r>
      <w:r w:rsidRPr="00210A00">
        <w:rPr>
          <w:rFonts w:ascii="Verdana" w:hAnsi="Verdana"/>
          <w:sz w:val="21"/>
          <w:szCs w:val="21"/>
        </w:rPr>
        <w:t xml:space="preserve"> naleznete </w:t>
      </w:r>
      <w:r w:rsidR="00A37B87">
        <w:rPr>
          <w:rFonts w:ascii="Verdana" w:hAnsi="Verdana"/>
          <w:sz w:val="21"/>
          <w:szCs w:val="21"/>
        </w:rPr>
        <w:t xml:space="preserve">i </w:t>
      </w:r>
      <w:r w:rsidRPr="00210A00">
        <w:rPr>
          <w:rFonts w:ascii="Verdana" w:hAnsi="Verdana"/>
          <w:sz w:val="21"/>
          <w:szCs w:val="21"/>
        </w:rPr>
        <w:t xml:space="preserve">na našich </w:t>
      </w:r>
      <w:hyperlink r:id="rId7" w:history="1">
        <w:r w:rsidRPr="006956E7">
          <w:rPr>
            <w:rStyle w:val="Hypertextovodkaz"/>
            <w:rFonts w:ascii="Verdana" w:hAnsi="Verdana"/>
            <w:sz w:val="21"/>
            <w:szCs w:val="21"/>
          </w:rPr>
          <w:t>webových stránkách</w:t>
        </w:r>
      </w:hyperlink>
      <w:r w:rsidR="006956E7">
        <w:rPr>
          <w:rFonts w:ascii="Verdana" w:hAnsi="Verdana"/>
          <w:sz w:val="21"/>
          <w:szCs w:val="21"/>
        </w:rPr>
        <w:t>.</w:t>
      </w:r>
      <w:r w:rsidR="00620B07" w:rsidRPr="00210A00">
        <w:rPr>
          <w:rFonts w:ascii="Verdana" w:hAnsi="Verdana"/>
          <w:sz w:val="21"/>
          <w:szCs w:val="21"/>
        </w:rPr>
        <w:t xml:space="preserve"> </w:t>
      </w:r>
      <w:r w:rsidRPr="00210A00">
        <w:rPr>
          <w:rFonts w:ascii="Verdana" w:hAnsi="Verdana"/>
          <w:sz w:val="21"/>
          <w:szCs w:val="21"/>
        </w:rPr>
        <w:t>Na každou e-mailovou adresu, ktero</w:t>
      </w:r>
      <w:r w:rsidR="00525B3C">
        <w:rPr>
          <w:rFonts w:ascii="Verdana" w:hAnsi="Verdana"/>
          <w:sz w:val="21"/>
          <w:szCs w:val="21"/>
        </w:rPr>
        <w:t>u od vás v době vydání</w:t>
      </w:r>
      <w:r w:rsidRPr="00210A00">
        <w:rPr>
          <w:rFonts w:ascii="Verdana" w:hAnsi="Verdana"/>
          <w:sz w:val="21"/>
          <w:szCs w:val="21"/>
        </w:rPr>
        <w:t xml:space="preserve"> máme, zasíláme e</w:t>
      </w:r>
      <w:r w:rsidR="00525B3C">
        <w:rPr>
          <w:rFonts w:ascii="Verdana" w:hAnsi="Verdana"/>
          <w:sz w:val="21"/>
          <w:szCs w:val="21"/>
        </w:rPr>
        <w:t>lektronickou verzi</w:t>
      </w:r>
      <w:r w:rsidRPr="00210A00">
        <w:rPr>
          <w:rFonts w:ascii="Verdana" w:hAnsi="Verdana"/>
          <w:sz w:val="21"/>
          <w:szCs w:val="21"/>
        </w:rPr>
        <w:t>.</w:t>
      </w:r>
      <w:r w:rsidR="00BD4A86">
        <w:rPr>
          <w:rFonts w:ascii="Verdana" w:hAnsi="Verdana"/>
          <w:sz w:val="21"/>
          <w:szCs w:val="21"/>
        </w:rPr>
        <w:t xml:space="preserve"> </w:t>
      </w:r>
      <w:r w:rsidR="00525B3C">
        <w:rPr>
          <w:rFonts w:ascii="Verdana" w:hAnsi="Verdana"/>
          <w:sz w:val="21"/>
          <w:szCs w:val="21"/>
        </w:rPr>
        <w:t>Prosíme, přečtěte si jej. Naleznete zde informace, které vám mohou pomoci ve vaší práci.</w:t>
      </w:r>
    </w:p>
    <w:p w:rsidR="00620B07" w:rsidRPr="002D2840" w:rsidRDefault="00620B07" w:rsidP="00393D8A">
      <w:pPr>
        <w:jc w:val="center"/>
        <w:rPr>
          <w:rFonts w:ascii="Verdana" w:hAnsi="Verdana"/>
          <w:sz w:val="21"/>
          <w:szCs w:val="21"/>
        </w:rPr>
      </w:pPr>
    </w:p>
    <w:p w:rsidR="00BD4A86" w:rsidRPr="00210A00" w:rsidRDefault="00BD4A86" w:rsidP="00F678A4">
      <w:pPr>
        <w:jc w:val="center"/>
        <w:rPr>
          <w:rFonts w:ascii="Verdana" w:hAnsi="Verdana"/>
          <w:sz w:val="21"/>
          <w:szCs w:val="21"/>
        </w:rPr>
      </w:pPr>
    </w:p>
    <w:p w:rsidR="00C76D85" w:rsidRPr="00210A00" w:rsidRDefault="008E3603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Harmonogram zasílání d</w:t>
      </w:r>
      <w:r w:rsidR="00C76D85" w:rsidRPr="00210A00">
        <w:rPr>
          <w:rFonts w:ascii="Verdana" w:hAnsi="Verdana"/>
          <w:b/>
          <w:sz w:val="21"/>
          <w:szCs w:val="21"/>
        </w:rPr>
        <w:t>otazník</w:t>
      </w:r>
      <w:r w:rsidRPr="00210A00">
        <w:rPr>
          <w:rFonts w:ascii="Verdana" w:hAnsi="Verdana"/>
          <w:b/>
          <w:sz w:val="21"/>
          <w:szCs w:val="21"/>
        </w:rPr>
        <w:t>ů fiktivními firmami na CEFIF</w:t>
      </w:r>
    </w:p>
    <w:p w:rsidR="00C76D85" w:rsidRPr="00210A00" w:rsidRDefault="00C76D85" w:rsidP="002D284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BD4A86" w:rsidRDefault="00BD4A86" w:rsidP="00C76D8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Přílohou tohoto Informátoru je dotazník pro školu, kde KAŽDÁ </w:t>
      </w:r>
      <w:r w:rsidR="00525B3C">
        <w:rPr>
          <w:rFonts w:ascii="Verdana" w:hAnsi="Verdana"/>
          <w:sz w:val="21"/>
          <w:szCs w:val="21"/>
        </w:rPr>
        <w:t>ŠKOLA vyplní a </w:t>
      </w:r>
      <w:r>
        <w:rPr>
          <w:rFonts w:ascii="Verdana" w:hAnsi="Verdana"/>
          <w:sz w:val="21"/>
          <w:szCs w:val="21"/>
        </w:rPr>
        <w:t xml:space="preserve">zašle na CEFIF, </w:t>
      </w:r>
      <w:r w:rsidRPr="003E01A6">
        <w:rPr>
          <w:rFonts w:ascii="Verdana" w:hAnsi="Verdana"/>
          <w:b/>
          <w:sz w:val="21"/>
          <w:szCs w:val="21"/>
        </w:rPr>
        <w:t>které fiktivní firmy přihlašuje do sítě na kalendářní rok 201</w:t>
      </w:r>
      <w:r w:rsidR="00F91999">
        <w:rPr>
          <w:rFonts w:ascii="Verdana" w:hAnsi="Verdana"/>
          <w:b/>
          <w:sz w:val="21"/>
          <w:szCs w:val="21"/>
        </w:rPr>
        <w:t>5</w:t>
      </w:r>
      <w:r>
        <w:rPr>
          <w:rFonts w:ascii="Verdana" w:hAnsi="Verdana"/>
          <w:sz w:val="21"/>
          <w:szCs w:val="21"/>
        </w:rPr>
        <w:t xml:space="preserve">. Dotazník </w:t>
      </w:r>
      <w:r w:rsidR="00525B3C">
        <w:rPr>
          <w:rFonts w:ascii="Verdana" w:hAnsi="Verdana"/>
          <w:sz w:val="21"/>
          <w:szCs w:val="21"/>
        </w:rPr>
        <w:t>prosím zašlete normální poštou</w:t>
      </w:r>
      <w:r>
        <w:rPr>
          <w:rFonts w:ascii="Verdana" w:hAnsi="Verdana"/>
          <w:sz w:val="21"/>
          <w:szCs w:val="21"/>
        </w:rPr>
        <w:t xml:space="preserve"> nejpozději do 20. 12. 201</w:t>
      </w:r>
      <w:r w:rsidR="00F91999">
        <w:rPr>
          <w:rFonts w:ascii="Verdana" w:hAnsi="Verdana"/>
          <w:sz w:val="21"/>
          <w:szCs w:val="21"/>
        </w:rPr>
        <w:t>4</w:t>
      </w:r>
      <w:r>
        <w:rPr>
          <w:rFonts w:ascii="Verdana" w:hAnsi="Verdana"/>
          <w:sz w:val="21"/>
          <w:szCs w:val="21"/>
        </w:rPr>
        <w:t>.</w:t>
      </w:r>
      <w:r w:rsidR="00525B3C">
        <w:rPr>
          <w:rFonts w:ascii="Verdana" w:hAnsi="Verdana"/>
          <w:sz w:val="21"/>
          <w:szCs w:val="21"/>
        </w:rPr>
        <w:t xml:space="preserve"> Dále vás žádáme, abyste neplatili dříve, než obdržíte fakturu. Faktury vystavíme a rozešleme počátkem roku 201</w:t>
      </w:r>
      <w:r w:rsidR="00F91999">
        <w:rPr>
          <w:rFonts w:ascii="Verdana" w:hAnsi="Verdana"/>
          <w:sz w:val="21"/>
          <w:szCs w:val="21"/>
        </w:rPr>
        <w:t>5</w:t>
      </w:r>
      <w:r w:rsidR="00525B3C">
        <w:rPr>
          <w:rFonts w:ascii="Verdana" w:hAnsi="Verdana"/>
          <w:sz w:val="21"/>
          <w:szCs w:val="21"/>
        </w:rPr>
        <w:t>.</w:t>
      </w:r>
    </w:p>
    <w:p w:rsidR="004915D5" w:rsidRDefault="004915D5" w:rsidP="00C76D8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Pokud jste dotazník již tento školní rok zaslali, nemusíte posílat nový, ale prosím, ověřte si na mailu </w:t>
      </w:r>
      <w:hyperlink r:id="rId8" w:history="1">
        <w:r w:rsidRPr="00AB3634">
          <w:rPr>
            <w:rStyle w:val="Hypertextovodkaz"/>
            <w:rFonts w:ascii="Verdana" w:hAnsi="Verdana"/>
            <w:sz w:val="21"/>
            <w:szCs w:val="21"/>
          </w:rPr>
          <w:t>pavla.srchova@nuv.cz</w:t>
        </w:r>
      </w:hyperlink>
      <w:r>
        <w:rPr>
          <w:rFonts w:ascii="Verdana" w:hAnsi="Verdana"/>
          <w:sz w:val="21"/>
          <w:szCs w:val="21"/>
        </w:rPr>
        <w:t>, že dotazník opravdu přišel, s</w:t>
      </w:r>
      <w:r w:rsidR="006956E7">
        <w:rPr>
          <w:rFonts w:ascii="Verdana" w:hAnsi="Verdana"/>
          <w:sz w:val="21"/>
          <w:szCs w:val="21"/>
        </w:rPr>
        <w:t>tačí krátký mail nebo telefon (2</w:t>
      </w:r>
      <w:r>
        <w:rPr>
          <w:rFonts w:ascii="Verdana" w:hAnsi="Verdana"/>
          <w:sz w:val="21"/>
          <w:szCs w:val="21"/>
        </w:rPr>
        <w:t>74 022 426).</w:t>
      </w:r>
    </w:p>
    <w:p w:rsidR="003E01A6" w:rsidRDefault="003E01A6" w:rsidP="003E01A6">
      <w:pPr>
        <w:jc w:val="center"/>
        <w:rPr>
          <w:rFonts w:ascii="Verdana" w:hAnsi="Verdana"/>
          <w:sz w:val="21"/>
          <w:szCs w:val="21"/>
        </w:rPr>
      </w:pPr>
    </w:p>
    <w:p w:rsidR="003E01A6" w:rsidRDefault="003E01A6" w:rsidP="003E01A6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3E01A6" w:rsidRPr="00BA2D61" w:rsidRDefault="003E01A6" w:rsidP="002D2840">
      <w:pPr>
        <w:keepNext/>
        <w:keepLines/>
        <w:ind w:firstLine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A2D61">
        <w:rPr>
          <w:rFonts w:ascii="Verdana" w:hAnsi="Verdana"/>
          <w:b/>
          <w:color w:val="000000"/>
          <w:sz w:val="20"/>
          <w:szCs w:val="20"/>
        </w:rPr>
        <w:t>Vyh</w:t>
      </w:r>
      <w:r>
        <w:rPr>
          <w:rFonts w:ascii="Verdana" w:hAnsi="Verdana"/>
          <w:b/>
          <w:color w:val="000000"/>
          <w:sz w:val="20"/>
          <w:szCs w:val="20"/>
        </w:rPr>
        <w:t>lášení celostátních</w:t>
      </w:r>
      <w:r w:rsidRPr="00BA2D61">
        <w:rPr>
          <w:rFonts w:ascii="Verdana" w:hAnsi="Verdana"/>
          <w:b/>
          <w:color w:val="000000"/>
          <w:sz w:val="20"/>
          <w:szCs w:val="20"/>
        </w:rPr>
        <w:t xml:space="preserve"> soutěží</w:t>
      </w:r>
      <w:r>
        <w:rPr>
          <w:rFonts w:ascii="Verdana" w:hAnsi="Verdana"/>
          <w:b/>
          <w:color w:val="000000"/>
          <w:sz w:val="20"/>
          <w:szCs w:val="20"/>
        </w:rPr>
        <w:t xml:space="preserve"> fiktivních firem sítě CEFIF</w:t>
      </w:r>
    </w:p>
    <w:p w:rsidR="003E01A6" w:rsidRPr="00BA2D61" w:rsidRDefault="003E01A6" w:rsidP="002D2840">
      <w:pPr>
        <w:keepNext/>
        <w:keepLines/>
        <w:ind w:firstLine="0"/>
        <w:rPr>
          <w:rFonts w:ascii="Verdana" w:hAnsi="Verdana"/>
          <w:color w:val="000000"/>
          <w:sz w:val="16"/>
          <w:szCs w:val="16"/>
        </w:rPr>
      </w:pPr>
    </w:p>
    <w:p w:rsidR="003E01A6" w:rsidRDefault="00F91999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Každý rok </w:t>
      </w:r>
      <w:r w:rsidR="003E01A6">
        <w:rPr>
          <w:rFonts w:ascii="Verdana" w:hAnsi="Verdana"/>
          <w:color w:val="000000"/>
          <w:sz w:val="20"/>
          <w:szCs w:val="20"/>
        </w:rPr>
        <w:t>se přihlás</w:t>
      </w:r>
      <w:r>
        <w:rPr>
          <w:rFonts w:ascii="Verdana" w:hAnsi="Verdana"/>
          <w:color w:val="000000"/>
          <w:sz w:val="20"/>
          <w:szCs w:val="20"/>
        </w:rPr>
        <w:t>í</w:t>
      </w:r>
      <w:r w:rsidR="003E01A6">
        <w:rPr>
          <w:rFonts w:ascii="Verdana" w:hAnsi="Verdana"/>
          <w:color w:val="000000"/>
          <w:sz w:val="20"/>
          <w:szCs w:val="20"/>
        </w:rPr>
        <w:t xml:space="preserve"> desítky fiktivních firem do soutěží vyhlášených Centrem fiktivních firem. Věříme, že </w:t>
      </w:r>
      <w:r w:rsidR="003E01A6" w:rsidRPr="00BA2D61">
        <w:rPr>
          <w:rFonts w:ascii="Verdana" w:hAnsi="Verdana"/>
          <w:color w:val="000000"/>
          <w:sz w:val="20"/>
          <w:szCs w:val="20"/>
        </w:rPr>
        <w:t xml:space="preserve">si </w:t>
      </w:r>
      <w:r>
        <w:rPr>
          <w:rFonts w:ascii="Verdana" w:hAnsi="Verdana"/>
          <w:color w:val="000000"/>
          <w:sz w:val="20"/>
          <w:szCs w:val="20"/>
        </w:rPr>
        <w:t>soutěžící</w:t>
      </w:r>
      <w:r w:rsidR="003E01A6">
        <w:rPr>
          <w:rFonts w:ascii="Verdana" w:hAnsi="Verdana"/>
          <w:color w:val="000000"/>
          <w:sz w:val="20"/>
          <w:szCs w:val="20"/>
        </w:rPr>
        <w:t xml:space="preserve"> něco odnes</w:t>
      </w:r>
      <w:r>
        <w:rPr>
          <w:rFonts w:ascii="Verdana" w:hAnsi="Verdana"/>
          <w:color w:val="000000"/>
          <w:sz w:val="20"/>
          <w:szCs w:val="20"/>
        </w:rPr>
        <w:t>ou</w:t>
      </w:r>
      <w:r w:rsidR="003E01A6">
        <w:rPr>
          <w:rFonts w:ascii="Verdana" w:hAnsi="Verdana"/>
          <w:color w:val="000000"/>
          <w:sz w:val="20"/>
          <w:szCs w:val="20"/>
        </w:rPr>
        <w:t xml:space="preserve">, i když </w:t>
      </w:r>
      <w:r w:rsidR="003E01A6" w:rsidRPr="00BA2D61">
        <w:rPr>
          <w:rFonts w:ascii="Verdana" w:hAnsi="Verdana"/>
          <w:color w:val="000000"/>
          <w:sz w:val="20"/>
          <w:szCs w:val="20"/>
        </w:rPr>
        <w:t>se třeba neumíst</w:t>
      </w:r>
      <w:r>
        <w:rPr>
          <w:rFonts w:ascii="Verdana" w:hAnsi="Verdana"/>
          <w:color w:val="000000"/>
          <w:sz w:val="20"/>
          <w:szCs w:val="20"/>
        </w:rPr>
        <w:t>í</w:t>
      </w:r>
      <w:r w:rsidR="003E01A6" w:rsidRPr="00BA2D61">
        <w:rPr>
          <w:rFonts w:ascii="Verdana" w:hAnsi="Verdana"/>
          <w:color w:val="000000"/>
          <w:sz w:val="20"/>
          <w:szCs w:val="20"/>
        </w:rPr>
        <w:t xml:space="preserve">. </w:t>
      </w:r>
      <w:r w:rsidR="003E01A6">
        <w:rPr>
          <w:rFonts w:ascii="Verdana" w:hAnsi="Verdana"/>
          <w:color w:val="000000"/>
          <w:sz w:val="20"/>
          <w:szCs w:val="20"/>
        </w:rPr>
        <w:t>Vyhlašujeme soutěže</w:t>
      </w:r>
      <w:r>
        <w:rPr>
          <w:rFonts w:ascii="Verdana" w:hAnsi="Verdana"/>
          <w:color w:val="000000"/>
          <w:sz w:val="20"/>
          <w:szCs w:val="20"/>
        </w:rPr>
        <w:t xml:space="preserve"> letošního školního roku</w:t>
      </w:r>
      <w:r w:rsidR="003E01A6">
        <w:rPr>
          <w:rFonts w:ascii="Verdana" w:hAnsi="Verdana"/>
          <w:color w:val="000000"/>
          <w:sz w:val="20"/>
          <w:szCs w:val="20"/>
        </w:rPr>
        <w:t>, kterých se můžete zúčastnit vy, letošní pracovníci fiktivních firem.</w:t>
      </w:r>
    </w:p>
    <w:p w:rsidR="00D50BB6" w:rsidRDefault="00F91999" w:rsidP="003E01A6">
      <w:pPr>
        <w:rPr>
          <w:rFonts w:ascii="Verdana" w:hAnsi="Verdana"/>
          <w:color w:val="000000"/>
          <w:sz w:val="20"/>
          <w:szCs w:val="20"/>
        </w:rPr>
      </w:pPr>
      <w:r w:rsidRPr="00F91999">
        <w:rPr>
          <w:rFonts w:ascii="Verdana" w:hAnsi="Verdana"/>
          <w:color w:val="000000"/>
          <w:sz w:val="20"/>
          <w:szCs w:val="20"/>
        </w:rPr>
        <w:t>První s</w:t>
      </w:r>
      <w:r w:rsidR="003E01A6" w:rsidRPr="00F91999">
        <w:rPr>
          <w:rFonts w:ascii="Verdana" w:hAnsi="Verdana"/>
          <w:color w:val="000000"/>
          <w:sz w:val="20"/>
          <w:szCs w:val="20"/>
        </w:rPr>
        <w:t>outěž</w:t>
      </w:r>
      <w:r w:rsidRPr="00F91999">
        <w:rPr>
          <w:rFonts w:ascii="Verdana" w:hAnsi="Verdana"/>
          <w:color w:val="000000"/>
          <w:sz w:val="20"/>
          <w:szCs w:val="20"/>
        </w:rPr>
        <w:t xml:space="preserve">, </w:t>
      </w:r>
      <w:r w:rsidRPr="00F91999">
        <w:rPr>
          <w:rFonts w:ascii="Verdana" w:hAnsi="Verdana"/>
          <w:b/>
          <w:color w:val="000000"/>
          <w:sz w:val="20"/>
          <w:szCs w:val="20"/>
        </w:rPr>
        <w:t>o nejvíce realizovaných obchodů</w:t>
      </w:r>
      <w:r w:rsidR="003E01A6">
        <w:rPr>
          <w:rFonts w:ascii="Verdana" w:hAnsi="Verdana"/>
          <w:color w:val="000000"/>
          <w:sz w:val="20"/>
          <w:szCs w:val="20"/>
        </w:rPr>
        <w:t xml:space="preserve"> bud</w:t>
      </w:r>
      <w:r>
        <w:rPr>
          <w:rFonts w:ascii="Verdana" w:hAnsi="Verdana"/>
          <w:color w:val="000000"/>
          <w:sz w:val="20"/>
          <w:szCs w:val="20"/>
        </w:rPr>
        <w:t>e</w:t>
      </w:r>
      <w:r w:rsidR="003E01A6">
        <w:rPr>
          <w:rFonts w:ascii="Verdana" w:hAnsi="Verdana"/>
          <w:color w:val="000000"/>
          <w:sz w:val="20"/>
          <w:szCs w:val="20"/>
        </w:rPr>
        <w:t xml:space="preserve"> probíhat </w:t>
      </w:r>
      <w:r>
        <w:rPr>
          <w:rFonts w:ascii="Verdana" w:hAnsi="Verdana"/>
          <w:color w:val="000000"/>
          <w:sz w:val="20"/>
          <w:szCs w:val="20"/>
        </w:rPr>
        <w:t xml:space="preserve">od vyhlášení </w:t>
      </w:r>
      <w:r w:rsidR="003E01A6" w:rsidRPr="00C260A4">
        <w:rPr>
          <w:rFonts w:ascii="Verdana" w:hAnsi="Verdana"/>
          <w:b/>
          <w:color w:val="000000"/>
          <w:sz w:val="20"/>
          <w:szCs w:val="20"/>
        </w:rPr>
        <w:t xml:space="preserve">do </w:t>
      </w:r>
      <w:r>
        <w:rPr>
          <w:rFonts w:ascii="Verdana" w:hAnsi="Verdana"/>
          <w:b/>
          <w:color w:val="000000"/>
          <w:sz w:val="20"/>
          <w:szCs w:val="20"/>
        </w:rPr>
        <w:t>31</w:t>
      </w:r>
      <w:r w:rsidR="008A291C">
        <w:rPr>
          <w:rFonts w:ascii="Verdana" w:hAnsi="Verdana"/>
          <w:b/>
          <w:color w:val="000000"/>
          <w:sz w:val="20"/>
          <w:szCs w:val="20"/>
        </w:rPr>
        <w:t>.</w:t>
      </w:r>
      <w:r w:rsidR="003E01A6" w:rsidRPr="00C260A4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ledna</w:t>
      </w:r>
      <w:r w:rsidR="00C260A4">
        <w:rPr>
          <w:rFonts w:ascii="Verdana" w:hAnsi="Verdana"/>
          <w:b/>
          <w:color w:val="000000"/>
          <w:sz w:val="20"/>
          <w:szCs w:val="20"/>
        </w:rPr>
        <w:t xml:space="preserve"> 201</w:t>
      </w:r>
      <w:r w:rsidR="008A291C">
        <w:rPr>
          <w:rFonts w:ascii="Verdana" w:hAnsi="Verdana"/>
          <w:b/>
          <w:color w:val="000000"/>
          <w:sz w:val="20"/>
          <w:szCs w:val="20"/>
        </w:rPr>
        <w:t>4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="003E01A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Druhá soutěž, </w:t>
      </w:r>
      <w:r w:rsidRPr="00F91999">
        <w:rPr>
          <w:rFonts w:ascii="Verdana" w:hAnsi="Verdana"/>
          <w:b/>
          <w:color w:val="000000"/>
          <w:sz w:val="20"/>
          <w:szCs w:val="20"/>
        </w:rPr>
        <w:t>o nejlepší video</w:t>
      </w:r>
      <w:r w:rsidR="00DD192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91999">
        <w:rPr>
          <w:rFonts w:ascii="Verdana" w:hAnsi="Verdana"/>
          <w:b/>
          <w:color w:val="000000"/>
          <w:sz w:val="20"/>
          <w:szCs w:val="20"/>
        </w:rPr>
        <w:t>shot</w:t>
      </w:r>
      <w:r>
        <w:rPr>
          <w:rFonts w:ascii="Verdana" w:hAnsi="Verdana"/>
          <w:color w:val="000000"/>
          <w:sz w:val="20"/>
          <w:szCs w:val="20"/>
        </w:rPr>
        <w:t xml:space="preserve">, bude probíhat </w:t>
      </w:r>
      <w:r w:rsidRPr="00D50BB6">
        <w:rPr>
          <w:rFonts w:ascii="Verdana" w:hAnsi="Verdana"/>
          <w:b/>
          <w:color w:val="000000"/>
          <w:sz w:val="20"/>
          <w:szCs w:val="20"/>
        </w:rPr>
        <w:t>do 28. února 2014</w:t>
      </w:r>
      <w:r>
        <w:rPr>
          <w:rFonts w:ascii="Verdana" w:hAnsi="Verdana"/>
          <w:color w:val="000000"/>
          <w:sz w:val="20"/>
          <w:szCs w:val="20"/>
        </w:rPr>
        <w:t>. V</w:t>
      </w:r>
      <w:r w:rsidR="003E01A6">
        <w:rPr>
          <w:rFonts w:ascii="Verdana" w:hAnsi="Verdana"/>
          <w:color w:val="000000"/>
          <w:sz w:val="20"/>
          <w:szCs w:val="20"/>
        </w:rPr>
        <w:t>aš</w:t>
      </w:r>
      <w:r w:rsidR="00F503DC">
        <w:rPr>
          <w:rFonts w:ascii="Verdana" w:hAnsi="Verdana"/>
          <w:color w:val="000000"/>
          <w:sz w:val="20"/>
          <w:szCs w:val="20"/>
        </w:rPr>
        <w:t>e soutěžní příspěvky</w:t>
      </w:r>
      <w:r>
        <w:rPr>
          <w:rFonts w:ascii="Verdana" w:hAnsi="Verdana"/>
          <w:color w:val="000000"/>
          <w:sz w:val="20"/>
          <w:szCs w:val="20"/>
        </w:rPr>
        <w:t xml:space="preserve"> čekáme</w:t>
      </w:r>
      <w:r w:rsidR="00F503DC">
        <w:rPr>
          <w:rFonts w:ascii="Verdana" w:hAnsi="Verdana"/>
          <w:color w:val="000000"/>
          <w:sz w:val="20"/>
          <w:szCs w:val="20"/>
        </w:rPr>
        <w:t xml:space="preserve"> na mailové adrese</w:t>
      </w:r>
      <w:r w:rsidR="003E01A6">
        <w:rPr>
          <w:rFonts w:ascii="Verdana" w:hAnsi="Verdana"/>
          <w:color w:val="000000"/>
          <w:sz w:val="20"/>
          <w:szCs w:val="20"/>
        </w:rPr>
        <w:t xml:space="preserve"> </w:t>
      </w:r>
      <w:hyperlink r:id="rId9" w:history="1">
        <w:r w:rsidR="003E01A6" w:rsidRPr="00835236">
          <w:rPr>
            <w:rStyle w:val="Hypertextovodkaz"/>
            <w:rFonts w:ascii="Verdana" w:hAnsi="Verdana"/>
            <w:sz w:val="20"/>
            <w:szCs w:val="20"/>
          </w:rPr>
          <w:t>pavla.srchova@nuv.cz</w:t>
        </w:r>
      </w:hyperlink>
      <w:r w:rsidR="003E01A6">
        <w:rPr>
          <w:rFonts w:ascii="Verdana" w:hAnsi="Verdana"/>
          <w:color w:val="000000"/>
          <w:sz w:val="20"/>
          <w:szCs w:val="20"/>
        </w:rPr>
        <w:t>.</w:t>
      </w:r>
    </w:p>
    <w:p w:rsidR="00C260A4" w:rsidRDefault="003E01A6" w:rsidP="003E01A6">
      <w:pPr>
        <w:rPr>
          <w:rFonts w:ascii="Verdana" w:hAnsi="Verdana"/>
          <w:color w:val="000000"/>
          <w:sz w:val="20"/>
          <w:szCs w:val="20"/>
        </w:rPr>
      </w:pPr>
      <w:r w:rsidRPr="00D50BB6">
        <w:rPr>
          <w:rFonts w:ascii="Verdana" w:hAnsi="Verdana"/>
          <w:b/>
          <w:color w:val="000000"/>
          <w:sz w:val="20"/>
          <w:szCs w:val="20"/>
        </w:rPr>
        <w:t>Na po termínu zaslané příspěvky nebude brán zřetel</w:t>
      </w:r>
      <w:r w:rsidR="00F503DC" w:rsidRPr="00D50BB6">
        <w:rPr>
          <w:rFonts w:ascii="Verdana" w:hAnsi="Verdana"/>
          <w:b/>
          <w:color w:val="000000"/>
          <w:sz w:val="20"/>
          <w:szCs w:val="20"/>
        </w:rPr>
        <w:t>!</w:t>
      </w:r>
      <w:r>
        <w:rPr>
          <w:rFonts w:ascii="Verdana" w:hAnsi="Verdana"/>
          <w:color w:val="000000"/>
          <w:sz w:val="20"/>
          <w:szCs w:val="20"/>
        </w:rPr>
        <w:t xml:space="preserve"> Chceme nejlepší firmy opět vyhlásit na pražském mezinárodním veletrhu studentských firem a poroty musí mít dostatek času </w:t>
      </w:r>
      <w:r w:rsidR="00C260A4">
        <w:rPr>
          <w:rFonts w:ascii="Verdana" w:hAnsi="Verdana"/>
          <w:color w:val="000000"/>
          <w:sz w:val="20"/>
          <w:szCs w:val="20"/>
        </w:rPr>
        <w:t>na kvalitní vyhodnocení soutěží.</w:t>
      </w:r>
    </w:p>
    <w:p w:rsidR="00CB28CF" w:rsidRDefault="00E815CB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Soutěžící</w:t>
      </w:r>
      <w:r w:rsidR="008A291C">
        <w:rPr>
          <w:rFonts w:ascii="Verdana" w:hAnsi="Verdana"/>
          <w:color w:val="000000"/>
          <w:sz w:val="20"/>
          <w:szCs w:val="20"/>
        </w:rPr>
        <w:t xml:space="preserve"> si po vyhlášení výsledků mohou napsat na uvedenou mailovou adresu o zpětnou informaci, co porotci na jejich práci ocenili a z jakých důvodů jim byly strženy body.</w:t>
      </w:r>
    </w:p>
    <w:p w:rsidR="00E815CB" w:rsidRPr="00DD1920" w:rsidRDefault="00E815CB" w:rsidP="00E815CB">
      <w:pPr>
        <w:jc w:val="center"/>
        <w:rPr>
          <w:rFonts w:ascii="Verdana" w:hAnsi="Verdana"/>
          <w:sz w:val="21"/>
          <w:szCs w:val="21"/>
        </w:rPr>
      </w:pPr>
    </w:p>
    <w:p w:rsidR="00DD1920" w:rsidRPr="00DD1920" w:rsidRDefault="00DD1920" w:rsidP="00E815CB">
      <w:pPr>
        <w:jc w:val="center"/>
        <w:rPr>
          <w:rFonts w:ascii="Verdana" w:hAnsi="Verdana"/>
          <w:sz w:val="21"/>
          <w:szCs w:val="21"/>
        </w:rPr>
      </w:pPr>
    </w:p>
    <w:p w:rsidR="00E815CB" w:rsidRPr="00210A00" w:rsidRDefault="00E815CB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Soutěž o nejvíce realizovaných obchodů</w:t>
      </w:r>
    </w:p>
    <w:p w:rsidR="00D50BB6" w:rsidRDefault="00CB28CF" w:rsidP="003E01A6">
      <w:pPr>
        <w:rPr>
          <w:rFonts w:ascii="Verdana" w:hAnsi="Verdana"/>
          <w:color w:val="000000"/>
          <w:sz w:val="20"/>
          <w:szCs w:val="20"/>
        </w:rPr>
      </w:pPr>
      <w:r w:rsidRPr="00195A5A">
        <w:rPr>
          <w:rFonts w:ascii="Verdana" w:hAnsi="Verdana"/>
          <w:b/>
          <w:color w:val="000000"/>
          <w:sz w:val="20"/>
          <w:szCs w:val="20"/>
        </w:rPr>
        <w:t>Vyhlašujeme soutěž o nej</w:t>
      </w:r>
      <w:r w:rsidR="00D50BB6">
        <w:rPr>
          <w:rFonts w:ascii="Verdana" w:hAnsi="Verdana"/>
          <w:b/>
          <w:color w:val="000000"/>
          <w:sz w:val="20"/>
          <w:szCs w:val="20"/>
        </w:rPr>
        <w:t>více realizovaných obchodů</w:t>
      </w:r>
      <w:r w:rsidR="000D7C79">
        <w:rPr>
          <w:rFonts w:ascii="Verdana" w:hAnsi="Verdana"/>
          <w:color w:val="000000"/>
          <w:sz w:val="20"/>
          <w:szCs w:val="20"/>
        </w:rPr>
        <w:t xml:space="preserve">. Fiktivní firmy </w:t>
      </w:r>
      <w:r w:rsidR="00D50BB6">
        <w:rPr>
          <w:rFonts w:ascii="Verdana" w:hAnsi="Verdana"/>
          <w:color w:val="000000"/>
          <w:sz w:val="20"/>
          <w:szCs w:val="20"/>
        </w:rPr>
        <w:t>obchodují. Zájemci, kteří se budou chtít zapojit do soutěže, si povedou v Excelu evidenci všech svých realizovaných „nákupů“.</w:t>
      </w:r>
    </w:p>
    <w:p w:rsidR="00E010B3" w:rsidRDefault="00D50BB6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 soutěže se budou započítávat všechny </w:t>
      </w:r>
      <w:r w:rsidRPr="00E010B3">
        <w:rPr>
          <w:rFonts w:ascii="Verdana" w:hAnsi="Verdana"/>
          <w:b/>
          <w:color w:val="000000"/>
          <w:sz w:val="20"/>
          <w:szCs w:val="20"/>
        </w:rPr>
        <w:t>nákupy od fiktivních firem mimo vlastní školu</w:t>
      </w:r>
      <w:r>
        <w:rPr>
          <w:rFonts w:ascii="Verdana" w:hAnsi="Verdana"/>
          <w:color w:val="000000"/>
          <w:sz w:val="20"/>
          <w:szCs w:val="20"/>
        </w:rPr>
        <w:t>. Počítat se bude vždy jen každý první nákup, opakované nákupy u téže firmy již nezapisujte, nezapočítávají se. Rádi bychom, abyste rozšířili sv</w:t>
      </w:r>
      <w:r w:rsidR="006956E7">
        <w:rPr>
          <w:rFonts w:ascii="Verdana" w:hAnsi="Verdana"/>
          <w:color w:val="000000"/>
          <w:sz w:val="20"/>
          <w:szCs w:val="20"/>
        </w:rPr>
        <w:t>á</w:t>
      </w:r>
      <w:r>
        <w:rPr>
          <w:rFonts w:ascii="Verdana" w:hAnsi="Verdana"/>
          <w:color w:val="000000"/>
          <w:sz w:val="20"/>
          <w:szCs w:val="20"/>
        </w:rPr>
        <w:t xml:space="preserve"> obchodní partner</w:t>
      </w:r>
      <w:r w:rsidR="00E010B3">
        <w:rPr>
          <w:rFonts w:ascii="Verdana" w:hAnsi="Verdana"/>
          <w:color w:val="000000"/>
          <w:sz w:val="20"/>
          <w:szCs w:val="20"/>
        </w:rPr>
        <w:t>ství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010B3" w:rsidRDefault="00E010B3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Poté, co </w:t>
      </w:r>
      <w:r w:rsidR="00F714C5">
        <w:rPr>
          <w:rFonts w:ascii="Verdana" w:hAnsi="Verdana"/>
          <w:color w:val="000000"/>
          <w:sz w:val="20"/>
          <w:szCs w:val="20"/>
        </w:rPr>
        <w:t>za nakoupené zboží obdržíte fakturu</w:t>
      </w:r>
      <w:r>
        <w:rPr>
          <w:rFonts w:ascii="Verdana" w:hAnsi="Verdana"/>
          <w:color w:val="000000"/>
          <w:sz w:val="20"/>
          <w:szCs w:val="20"/>
        </w:rPr>
        <w:t xml:space="preserve"> a pošlete platební příkaz své bance, zapíšete takový obchod na </w:t>
      </w:r>
      <w:r w:rsidRPr="00E010B3">
        <w:rPr>
          <w:rFonts w:ascii="Verdana" w:hAnsi="Verdana"/>
          <w:b/>
          <w:color w:val="000000"/>
          <w:sz w:val="20"/>
          <w:szCs w:val="20"/>
        </w:rPr>
        <w:t>seznam, který si povedete v Excelu</w:t>
      </w:r>
      <w:r>
        <w:rPr>
          <w:rFonts w:ascii="Verdana" w:hAnsi="Verdana"/>
          <w:color w:val="000000"/>
          <w:sz w:val="20"/>
          <w:szCs w:val="20"/>
        </w:rPr>
        <w:t>. Půjde o jednoduchou tabulku o několika sloupcích: 1. (sloupec) pořadové číslo obchodu, 2. datum zas</w:t>
      </w:r>
      <w:r w:rsidR="00F714C5">
        <w:rPr>
          <w:rFonts w:ascii="Verdana" w:hAnsi="Verdana"/>
          <w:color w:val="000000"/>
          <w:sz w:val="20"/>
          <w:szCs w:val="20"/>
        </w:rPr>
        <w:t>lání platebního příkazu bance, 3. jméno dodavatele (přesné), 4</w:t>
      </w:r>
      <w:r>
        <w:rPr>
          <w:rFonts w:ascii="Verdana" w:hAnsi="Verdana"/>
          <w:color w:val="000000"/>
          <w:sz w:val="20"/>
          <w:szCs w:val="20"/>
        </w:rPr>
        <w:t>. adresa do</w:t>
      </w:r>
      <w:r w:rsidR="00F714C5">
        <w:rPr>
          <w:rFonts w:ascii="Verdana" w:hAnsi="Verdana"/>
          <w:color w:val="000000"/>
          <w:sz w:val="20"/>
          <w:szCs w:val="20"/>
        </w:rPr>
        <w:t>davatele (přesná a kompletní), 5. orientační popis zakázky, 6</w:t>
      </w:r>
      <w:r>
        <w:rPr>
          <w:rFonts w:ascii="Verdana" w:hAnsi="Verdana"/>
          <w:color w:val="000000"/>
          <w:sz w:val="20"/>
          <w:szCs w:val="20"/>
        </w:rPr>
        <w:t>. částka.</w:t>
      </w:r>
      <w:r w:rsidR="002226A9">
        <w:rPr>
          <w:rFonts w:ascii="Verdana" w:hAnsi="Verdana"/>
          <w:color w:val="000000"/>
          <w:sz w:val="20"/>
          <w:szCs w:val="20"/>
        </w:rPr>
        <w:t xml:space="preserve"> Tento seznam zájemci o soutěž </w:t>
      </w:r>
      <w:r w:rsidR="002226A9" w:rsidRPr="002226A9">
        <w:rPr>
          <w:rFonts w:ascii="Verdana" w:hAnsi="Verdana"/>
          <w:b/>
          <w:color w:val="000000"/>
          <w:sz w:val="20"/>
          <w:szCs w:val="20"/>
        </w:rPr>
        <w:t>zašlou nejpozději dne 31. 1. 2015</w:t>
      </w:r>
      <w:r w:rsidR="002226A9" w:rsidRPr="002226A9">
        <w:rPr>
          <w:rFonts w:ascii="Verdana" w:hAnsi="Verdana"/>
          <w:color w:val="000000"/>
          <w:sz w:val="20"/>
          <w:szCs w:val="20"/>
        </w:rPr>
        <w:t xml:space="preserve"> </w:t>
      </w:r>
      <w:r w:rsidR="002226A9" w:rsidRPr="006B3F12">
        <w:rPr>
          <w:rFonts w:ascii="Verdana" w:hAnsi="Verdana"/>
          <w:color w:val="000000"/>
          <w:sz w:val="20"/>
          <w:szCs w:val="20"/>
        </w:rPr>
        <w:t>na mailov</w:t>
      </w:r>
      <w:r w:rsidR="002226A9">
        <w:rPr>
          <w:rFonts w:ascii="Verdana" w:hAnsi="Verdana"/>
          <w:color w:val="000000"/>
          <w:sz w:val="20"/>
          <w:szCs w:val="20"/>
        </w:rPr>
        <w:t>ou</w:t>
      </w:r>
      <w:r w:rsidR="002226A9" w:rsidRPr="006B3F12">
        <w:rPr>
          <w:rFonts w:ascii="Verdana" w:hAnsi="Verdana"/>
          <w:color w:val="000000"/>
          <w:sz w:val="20"/>
          <w:szCs w:val="20"/>
        </w:rPr>
        <w:t xml:space="preserve"> adres</w:t>
      </w:r>
      <w:r w:rsidR="002226A9">
        <w:rPr>
          <w:rFonts w:ascii="Verdana" w:hAnsi="Verdana"/>
          <w:color w:val="000000"/>
          <w:sz w:val="20"/>
          <w:szCs w:val="20"/>
        </w:rPr>
        <w:t>u</w:t>
      </w:r>
      <w:r w:rsidR="002226A9" w:rsidRPr="006B3F12"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="002226A9" w:rsidRPr="00186227">
          <w:rPr>
            <w:rStyle w:val="Hypertextovodkaz"/>
            <w:rFonts w:ascii="Verdana" w:hAnsi="Verdana"/>
            <w:sz w:val="20"/>
            <w:szCs w:val="20"/>
          </w:rPr>
          <w:t>pavla.srchova@nuv.cz</w:t>
        </w:r>
      </w:hyperlink>
      <w:r w:rsidR="002226A9" w:rsidRPr="006B3F12">
        <w:rPr>
          <w:rFonts w:ascii="Verdana" w:hAnsi="Verdana"/>
          <w:color w:val="000000"/>
          <w:sz w:val="20"/>
          <w:szCs w:val="20"/>
        </w:rPr>
        <w:t>.</w:t>
      </w:r>
    </w:p>
    <w:p w:rsidR="00DD1920" w:rsidRDefault="00DD1920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Pokud bude na předních místech shodný počet obchodů, vítězem bude ten, kdo zašle seznam na CEFIF dříve.</w:t>
      </w:r>
    </w:p>
    <w:p w:rsidR="002226A9" w:rsidRDefault="002226A9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CEFIF zkontroluje přihlášené fiktivní firmy, jestli opravdu proběhla platba prostřednictvím některé z fiktivních bank. Výherci budou následně vyzváni k zaslání kopií faktur, které </w:t>
      </w:r>
      <w:r w:rsidR="00F714C5">
        <w:rPr>
          <w:rFonts w:ascii="Verdana" w:hAnsi="Verdana"/>
          <w:color w:val="000000"/>
          <w:sz w:val="20"/>
          <w:szCs w:val="20"/>
        </w:rPr>
        <w:t>obdrž</w:t>
      </w:r>
      <w:r>
        <w:rPr>
          <w:rFonts w:ascii="Verdana" w:hAnsi="Verdana"/>
          <w:color w:val="000000"/>
          <w:sz w:val="20"/>
          <w:szCs w:val="20"/>
        </w:rPr>
        <w:t>eli (naskenovaných, mailem, v </w:t>
      </w:r>
      <w:proofErr w:type="spellStart"/>
      <w:r>
        <w:rPr>
          <w:rFonts w:ascii="Verdana" w:hAnsi="Verdana"/>
          <w:color w:val="000000"/>
          <w:sz w:val="20"/>
          <w:szCs w:val="20"/>
        </w:rPr>
        <w:t>pdf</w:t>
      </w:r>
      <w:proofErr w:type="spellEnd"/>
      <w:r>
        <w:rPr>
          <w:rFonts w:ascii="Verdana" w:hAnsi="Verdana"/>
          <w:color w:val="000000"/>
          <w:sz w:val="20"/>
          <w:szCs w:val="20"/>
        </w:rPr>
        <w:t>., po 10). Poté CEFIF, v březnu, vyhlásí vítěze této soutěže. Vyhlášení bude probíhat, jako obvykle, na mezinárodn</w:t>
      </w:r>
      <w:r w:rsidR="006956E7">
        <w:rPr>
          <w:rFonts w:ascii="Verdana" w:hAnsi="Verdana"/>
          <w:color w:val="000000"/>
          <w:sz w:val="20"/>
          <w:szCs w:val="20"/>
        </w:rPr>
        <w:t>ím</w:t>
      </w:r>
      <w:r>
        <w:rPr>
          <w:rFonts w:ascii="Verdana" w:hAnsi="Verdana"/>
          <w:color w:val="000000"/>
          <w:sz w:val="20"/>
          <w:szCs w:val="20"/>
        </w:rPr>
        <w:t xml:space="preserve"> veletrhu fiktivních firem v Praze, nepřítomní budou informováni ihned po oficiálním vyhlášení.</w:t>
      </w:r>
    </w:p>
    <w:p w:rsidR="00CB28CF" w:rsidRDefault="00251597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Pokud </w:t>
      </w:r>
      <w:r w:rsidR="009F6F3D">
        <w:rPr>
          <w:rFonts w:ascii="Verdana" w:hAnsi="Verdana"/>
          <w:color w:val="000000"/>
          <w:sz w:val="20"/>
          <w:szCs w:val="20"/>
        </w:rPr>
        <w:t xml:space="preserve">se </w:t>
      </w:r>
      <w:r>
        <w:rPr>
          <w:rFonts w:ascii="Verdana" w:hAnsi="Verdana"/>
          <w:color w:val="000000"/>
          <w:sz w:val="20"/>
          <w:szCs w:val="20"/>
        </w:rPr>
        <w:t>n</w:t>
      </w:r>
      <w:r w:rsidR="009F6F3D">
        <w:rPr>
          <w:rFonts w:ascii="Verdana" w:hAnsi="Verdana"/>
          <w:color w:val="000000"/>
          <w:sz w:val="20"/>
          <w:szCs w:val="20"/>
        </w:rPr>
        <w:t xml:space="preserve">ebudete držet </w:t>
      </w:r>
      <w:r w:rsidR="006956E7">
        <w:rPr>
          <w:rFonts w:ascii="Verdana" w:hAnsi="Verdana"/>
          <w:color w:val="000000"/>
          <w:sz w:val="20"/>
          <w:szCs w:val="20"/>
        </w:rPr>
        <w:t xml:space="preserve">výše </w:t>
      </w:r>
      <w:r w:rsidR="009F6F3D">
        <w:rPr>
          <w:rFonts w:ascii="Verdana" w:hAnsi="Verdana"/>
          <w:color w:val="000000"/>
          <w:sz w:val="20"/>
          <w:szCs w:val="20"/>
        </w:rPr>
        <w:t>uvedených pokynů</w:t>
      </w:r>
      <w:r>
        <w:rPr>
          <w:rFonts w:ascii="Verdana" w:hAnsi="Verdana"/>
          <w:color w:val="000000"/>
          <w:sz w:val="20"/>
          <w:szCs w:val="20"/>
        </w:rPr>
        <w:t>, budete vyloučeni pro nedodržení pravidel soutěže.</w:t>
      </w:r>
    </w:p>
    <w:p w:rsidR="00346C56" w:rsidRDefault="002E2652" w:rsidP="00346C5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Protože chceme podpořit vzájemné obchodování, rozhodli jsme se navýšit cenový fond pro tuto soutěž. Ceny jsou následující: 1. místo 7.000,-Kč, 2.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5.000,-Kč, </w:t>
      </w:r>
      <w:r>
        <w:rPr>
          <w:rFonts w:ascii="Verdana" w:hAnsi="Verdana"/>
          <w:color w:val="000000"/>
          <w:sz w:val="20"/>
          <w:szCs w:val="20"/>
        </w:rPr>
        <w:t>3.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3.000,-Kč</w:t>
      </w:r>
      <w:r>
        <w:rPr>
          <w:rFonts w:ascii="Verdana" w:hAnsi="Verdana"/>
          <w:color w:val="000000"/>
          <w:sz w:val="20"/>
          <w:szCs w:val="20"/>
        </w:rPr>
        <w:t>, 4. místo 2.000,-Kč</w:t>
      </w:r>
      <w:r w:rsidR="00346C56">
        <w:rPr>
          <w:rFonts w:ascii="Verdana" w:hAnsi="Verdana"/>
          <w:color w:val="000000"/>
          <w:sz w:val="20"/>
          <w:szCs w:val="20"/>
        </w:rPr>
        <w:t xml:space="preserve"> a </w:t>
      </w:r>
      <w:r>
        <w:rPr>
          <w:rFonts w:ascii="Verdana" w:hAnsi="Verdana"/>
          <w:color w:val="000000"/>
          <w:sz w:val="20"/>
          <w:szCs w:val="20"/>
        </w:rPr>
        <w:t>5. místo</w:t>
      </w:r>
      <w:r w:rsidR="00346C56">
        <w:rPr>
          <w:rFonts w:ascii="Verdana" w:hAnsi="Verdana"/>
          <w:color w:val="000000"/>
          <w:sz w:val="20"/>
          <w:szCs w:val="20"/>
        </w:rPr>
        <w:t xml:space="preserve"> 1.000,-Kč, za které budou moci pořídit potřeby pro činnost své fiktivní firmy.</w:t>
      </w:r>
    </w:p>
    <w:p w:rsidR="00E815CB" w:rsidRPr="00DD1920" w:rsidRDefault="00E815CB" w:rsidP="00E815CB">
      <w:pPr>
        <w:jc w:val="center"/>
        <w:rPr>
          <w:rFonts w:ascii="Verdana" w:hAnsi="Verdana"/>
          <w:sz w:val="21"/>
          <w:szCs w:val="21"/>
        </w:rPr>
      </w:pPr>
    </w:p>
    <w:p w:rsidR="00DD1920" w:rsidRPr="00DD1920" w:rsidRDefault="00DD1920" w:rsidP="00E815CB">
      <w:pPr>
        <w:jc w:val="center"/>
        <w:rPr>
          <w:rFonts w:ascii="Verdana" w:hAnsi="Verdana"/>
          <w:sz w:val="21"/>
          <w:szCs w:val="21"/>
        </w:rPr>
      </w:pPr>
    </w:p>
    <w:p w:rsidR="00E815CB" w:rsidRPr="00210A00" w:rsidRDefault="00346C56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</w:t>
      </w:r>
      <w:r w:rsidRPr="00346C56">
        <w:rPr>
          <w:rFonts w:ascii="Verdana" w:hAnsi="Verdana"/>
          <w:b/>
          <w:sz w:val="21"/>
          <w:szCs w:val="21"/>
        </w:rPr>
        <w:t>outěž o nejlepší video shot</w:t>
      </w:r>
    </w:p>
    <w:p w:rsidR="00326F03" w:rsidRDefault="00CB28CF" w:rsidP="003E01A6">
      <w:pPr>
        <w:rPr>
          <w:rFonts w:ascii="Verdana" w:hAnsi="Verdana"/>
          <w:color w:val="000000"/>
          <w:sz w:val="20"/>
          <w:szCs w:val="20"/>
        </w:rPr>
      </w:pPr>
      <w:r w:rsidRPr="00195A5A">
        <w:rPr>
          <w:rFonts w:ascii="Verdana" w:hAnsi="Verdana"/>
          <w:b/>
          <w:color w:val="000000"/>
          <w:sz w:val="20"/>
          <w:szCs w:val="20"/>
        </w:rPr>
        <w:t xml:space="preserve">Vyhlašujeme soutěž o nejlepší </w:t>
      </w:r>
      <w:r w:rsidR="002226A9">
        <w:rPr>
          <w:rFonts w:ascii="Verdana" w:hAnsi="Verdana"/>
          <w:b/>
          <w:color w:val="000000"/>
          <w:sz w:val="20"/>
          <w:szCs w:val="20"/>
        </w:rPr>
        <w:t>video shot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2226A9">
        <w:rPr>
          <w:rFonts w:ascii="Verdana" w:hAnsi="Verdana"/>
          <w:color w:val="000000"/>
          <w:sz w:val="20"/>
          <w:szCs w:val="20"/>
        </w:rPr>
        <w:t xml:space="preserve">Čím dál tím více fiktivních firem točí reklamní videa a jejich kvalita v posledních letech výrazně stoupá. </w:t>
      </w:r>
      <w:r w:rsidR="006B3F12">
        <w:rPr>
          <w:rFonts w:ascii="Verdana" w:hAnsi="Verdana"/>
          <w:color w:val="000000"/>
          <w:sz w:val="20"/>
          <w:szCs w:val="20"/>
        </w:rPr>
        <w:t xml:space="preserve">Jako každý </w:t>
      </w:r>
      <w:r w:rsidR="002226A9">
        <w:rPr>
          <w:rFonts w:ascii="Verdana" w:hAnsi="Verdana"/>
          <w:color w:val="000000"/>
          <w:sz w:val="20"/>
          <w:szCs w:val="20"/>
        </w:rPr>
        <w:t xml:space="preserve">reklamní </w:t>
      </w:r>
      <w:r w:rsidR="006B3F12">
        <w:rPr>
          <w:rFonts w:ascii="Verdana" w:hAnsi="Verdana"/>
          <w:color w:val="000000"/>
          <w:sz w:val="20"/>
          <w:szCs w:val="20"/>
        </w:rPr>
        <w:t>produkt</w:t>
      </w:r>
      <w:r w:rsidR="002226A9">
        <w:rPr>
          <w:rFonts w:ascii="Verdana" w:hAnsi="Verdana"/>
          <w:color w:val="000000"/>
          <w:sz w:val="20"/>
          <w:szCs w:val="20"/>
        </w:rPr>
        <w:t>, u video shotu to platí ještě mnohem více, ne</w:t>
      </w:r>
      <w:r w:rsidR="006B3F12">
        <w:rPr>
          <w:rFonts w:ascii="Verdana" w:hAnsi="Verdana"/>
          <w:color w:val="000000"/>
          <w:sz w:val="20"/>
          <w:szCs w:val="20"/>
        </w:rPr>
        <w:t>s</w:t>
      </w:r>
      <w:r w:rsidR="002226A9">
        <w:rPr>
          <w:rFonts w:ascii="Verdana" w:hAnsi="Verdana"/>
          <w:color w:val="000000"/>
          <w:sz w:val="20"/>
          <w:szCs w:val="20"/>
        </w:rPr>
        <w:t>m</w:t>
      </w:r>
      <w:r w:rsidR="006B3F12">
        <w:rPr>
          <w:rFonts w:ascii="Verdana" w:hAnsi="Verdana"/>
          <w:color w:val="000000"/>
          <w:sz w:val="20"/>
          <w:szCs w:val="20"/>
        </w:rPr>
        <w:t xml:space="preserve">í být příliš </w:t>
      </w:r>
      <w:r w:rsidR="00326F03">
        <w:rPr>
          <w:rFonts w:ascii="Verdana" w:hAnsi="Verdana"/>
          <w:color w:val="000000"/>
          <w:sz w:val="20"/>
          <w:szCs w:val="20"/>
        </w:rPr>
        <w:t>dlouhý</w:t>
      </w:r>
      <w:r w:rsidR="006B3F12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V soutěži váží propracovanost, </w:t>
      </w:r>
      <w:r w:rsidR="006B3F12">
        <w:rPr>
          <w:rFonts w:ascii="Verdana" w:hAnsi="Verdana"/>
          <w:color w:val="000000"/>
          <w:sz w:val="20"/>
          <w:szCs w:val="20"/>
        </w:rPr>
        <w:t>nápaditost, sladěnost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6B3F12">
        <w:rPr>
          <w:rFonts w:ascii="Verdana" w:hAnsi="Verdana"/>
          <w:color w:val="000000"/>
          <w:sz w:val="20"/>
          <w:szCs w:val="20"/>
        </w:rPr>
        <w:t>poutavost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326F03">
        <w:rPr>
          <w:rFonts w:ascii="Verdana" w:hAnsi="Verdana"/>
          <w:color w:val="000000"/>
          <w:sz w:val="20"/>
          <w:szCs w:val="20"/>
        </w:rPr>
        <w:t xml:space="preserve">přechody, </w:t>
      </w:r>
      <w:r>
        <w:rPr>
          <w:rFonts w:ascii="Verdana" w:hAnsi="Verdana"/>
          <w:color w:val="000000"/>
          <w:sz w:val="20"/>
          <w:szCs w:val="20"/>
        </w:rPr>
        <w:t>grafika, mark</w:t>
      </w:r>
      <w:r w:rsidR="00BA2B7C">
        <w:rPr>
          <w:rFonts w:ascii="Verdana" w:hAnsi="Verdana"/>
          <w:color w:val="000000"/>
          <w:sz w:val="20"/>
          <w:szCs w:val="20"/>
        </w:rPr>
        <w:t>eting</w:t>
      </w:r>
      <w:r w:rsidR="00326F03">
        <w:rPr>
          <w:rFonts w:ascii="Verdana" w:hAnsi="Verdana"/>
          <w:color w:val="000000"/>
          <w:sz w:val="20"/>
          <w:szCs w:val="20"/>
        </w:rPr>
        <w:t>, případně další (např. vypořádání se</w:t>
      </w:r>
      <w:r w:rsidR="004F46FB">
        <w:rPr>
          <w:rFonts w:ascii="Verdana" w:hAnsi="Verdana"/>
          <w:color w:val="000000"/>
          <w:sz w:val="20"/>
          <w:szCs w:val="20"/>
        </w:rPr>
        <w:t xml:space="preserve"> </w:t>
      </w:r>
      <w:r w:rsidR="00326F03">
        <w:rPr>
          <w:rFonts w:ascii="Verdana" w:hAnsi="Verdana"/>
          <w:color w:val="000000"/>
          <w:sz w:val="20"/>
          <w:szCs w:val="20"/>
        </w:rPr>
        <w:t>s autorskými právy)</w:t>
      </w:r>
      <w:r w:rsidR="00BA2B7C">
        <w:rPr>
          <w:rFonts w:ascii="Verdana" w:hAnsi="Verdana"/>
          <w:color w:val="000000"/>
          <w:sz w:val="20"/>
          <w:szCs w:val="20"/>
        </w:rPr>
        <w:t>.</w:t>
      </w:r>
    </w:p>
    <w:p w:rsidR="00326F03" w:rsidRDefault="00326F03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Cílem video shotu je představit vaši firmu novým potenciálním zákazníkům.</w:t>
      </w:r>
    </w:p>
    <w:p w:rsidR="00326F03" w:rsidRPr="004F46FB" w:rsidRDefault="00326F03" w:rsidP="003E01A6">
      <w:pPr>
        <w:rPr>
          <w:rFonts w:ascii="Verdana" w:hAnsi="Verdana"/>
          <w:color w:val="000000"/>
          <w:sz w:val="20"/>
          <w:szCs w:val="20"/>
        </w:rPr>
      </w:pPr>
      <w:r w:rsidRPr="004F46FB">
        <w:rPr>
          <w:rFonts w:ascii="Verdana" w:hAnsi="Verdana"/>
          <w:color w:val="000000"/>
          <w:sz w:val="20"/>
          <w:szCs w:val="20"/>
        </w:rPr>
        <w:t xml:space="preserve">Video můžete zasílat v následujících </w:t>
      </w:r>
      <w:r w:rsidR="004F46FB">
        <w:rPr>
          <w:rFonts w:ascii="Verdana" w:hAnsi="Verdana"/>
          <w:color w:val="000000"/>
          <w:sz w:val="20"/>
          <w:szCs w:val="20"/>
        </w:rPr>
        <w:t xml:space="preserve">formátech: </w:t>
      </w:r>
      <w:proofErr w:type="spellStart"/>
      <w:r w:rsidR="004F46FB" w:rsidRPr="004F46FB">
        <w:rPr>
          <w:rFonts w:ascii="Verdana" w:hAnsi="Verdana"/>
          <w:color w:val="000000"/>
          <w:sz w:val="20"/>
          <w:szCs w:val="20"/>
        </w:rPr>
        <w:t>avi</w:t>
      </w:r>
      <w:proofErr w:type="spellEnd"/>
      <w:r w:rsidR="004F46FB" w:rsidRPr="004F46FB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4F46FB">
        <w:rPr>
          <w:rFonts w:ascii="Verdana" w:hAnsi="Verdana"/>
          <w:color w:val="000000"/>
          <w:sz w:val="20"/>
          <w:szCs w:val="20"/>
        </w:rPr>
        <w:t>wmw</w:t>
      </w:r>
      <w:proofErr w:type="spellEnd"/>
      <w:r w:rsidR="004F46FB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4F46FB">
        <w:rPr>
          <w:rFonts w:ascii="Verdana" w:hAnsi="Verdana"/>
          <w:color w:val="000000"/>
          <w:sz w:val="20"/>
          <w:szCs w:val="20"/>
        </w:rPr>
        <w:t>mpeg</w:t>
      </w:r>
      <w:proofErr w:type="spellEnd"/>
      <w:r w:rsidRPr="004F46FB">
        <w:rPr>
          <w:rFonts w:ascii="Verdana" w:hAnsi="Verdana"/>
          <w:color w:val="000000"/>
          <w:sz w:val="20"/>
          <w:szCs w:val="20"/>
        </w:rPr>
        <w:t xml:space="preserve">, mp4, </w:t>
      </w:r>
    </w:p>
    <w:p w:rsidR="00326F03" w:rsidRDefault="00326F03" w:rsidP="003E0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Váš video shot může mít maximálně 30 sekund</w:t>
      </w:r>
      <w:r w:rsidR="006B3F12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Příspěvek zašlete pře</w:t>
      </w:r>
      <w:r w:rsidR="004F46FB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některou z</w:t>
      </w:r>
      <w:r w:rsidR="004F46FB">
        <w:rPr>
          <w:rFonts w:ascii="Verdana" w:hAnsi="Verdana"/>
          <w:color w:val="000000"/>
          <w:sz w:val="20"/>
          <w:szCs w:val="20"/>
        </w:rPr>
        <w:t> internetových úschoven (leteckaposta.cz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uschovna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…) </w:t>
      </w:r>
      <w:r w:rsidRPr="006B3F12">
        <w:rPr>
          <w:rFonts w:ascii="Verdana" w:hAnsi="Verdana"/>
          <w:color w:val="000000"/>
          <w:sz w:val="20"/>
          <w:szCs w:val="20"/>
        </w:rPr>
        <w:t>do 2</w:t>
      </w:r>
      <w:r>
        <w:rPr>
          <w:rFonts w:ascii="Verdana" w:hAnsi="Verdana"/>
          <w:color w:val="000000"/>
          <w:sz w:val="20"/>
          <w:szCs w:val="20"/>
        </w:rPr>
        <w:t>8. února 2015</w:t>
      </w:r>
      <w:r w:rsidRPr="006B3F12">
        <w:rPr>
          <w:rFonts w:ascii="Verdana" w:hAnsi="Verdana"/>
          <w:color w:val="000000"/>
          <w:sz w:val="20"/>
          <w:szCs w:val="20"/>
        </w:rPr>
        <w:t>, na mailov</w:t>
      </w:r>
      <w:r>
        <w:rPr>
          <w:rFonts w:ascii="Verdana" w:hAnsi="Verdana"/>
          <w:color w:val="000000"/>
          <w:sz w:val="20"/>
          <w:szCs w:val="20"/>
        </w:rPr>
        <w:t>ou</w:t>
      </w:r>
      <w:r w:rsidRPr="006B3F12">
        <w:rPr>
          <w:rFonts w:ascii="Verdana" w:hAnsi="Verdana"/>
          <w:color w:val="000000"/>
          <w:sz w:val="20"/>
          <w:szCs w:val="20"/>
        </w:rPr>
        <w:t xml:space="preserve"> adres</w:t>
      </w:r>
      <w:r>
        <w:rPr>
          <w:rFonts w:ascii="Verdana" w:hAnsi="Verdana"/>
          <w:color w:val="000000"/>
          <w:sz w:val="20"/>
          <w:szCs w:val="20"/>
        </w:rPr>
        <w:t>u</w:t>
      </w:r>
      <w:r w:rsidRPr="006B3F12">
        <w:rPr>
          <w:rFonts w:ascii="Verdana" w:hAnsi="Verdana"/>
          <w:color w:val="000000"/>
          <w:sz w:val="20"/>
          <w:szCs w:val="20"/>
        </w:rPr>
        <w:t xml:space="preserve"> </w:t>
      </w:r>
      <w:hyperlink r:id="rId11" w:history="1">
        <w:r w:rsidR="004F46FB" w:rsidRPr="00674F79">
          <w:rPr>
            <w:rStyle w:val="Hypertextovodkaz"/>
            <w:rFonts w:ascii="Verdana" w:hAnsi="Verdana"/>
            <w:sz w:val="20"/>
            <w:szCs w:val="20"/>
          </w:rPr>
          <w:t>pavla.srchova@nuv.cz</w:t>
        </w:r>
      </w:hyperlink>
      <w:r w:rsidR="004F46FB">
        <w:rPr>
          <w:rFonts w:ascii="Verdana" w:hAnsi="Verdana"/>
          <w:color w:val="000000"/>
          <w:sz w:val="20"/>
          <w:szCs w:val="20"/>
        </w:rPr>
        <w:t xml:space="preserve">. V žádném případě příspěvky nesdílejte přes </w:t>
      </w:r>
      <w:proofErr w:type="spellStart"/>
      <w:r w:rsidR="004F46FB">
        <w:rPr>
          <w:rFonts w:ascii="Verdana" w:hAnsi="Verdana"/>
          <w:color w:val="000000"/>
          <w:sz w:val="20"/>
          <w:szCs w:val="20"/>
        </w:rPr>
        <w:t>GoogleDocs</w:t>
      </w:r>
      <w:proofErr w:type="spellEnd"/>
      <w:r w:rsidR="004F46FB">
        <w:rPr>
          <w:rFonts w:ascii="Verdana" w:hAnsi="Verdana"/>
          <w:color w:val="000000"/>
          <w:sz w:val="20"/>
          <w:szCs w:val="20"/>
        </w:rPr>
        <w:t xml:space="preserve">! </w:t>
      </w:r>
    </w:p>
    <w:p w:rsidR="00326F03" w:rsidRDefault="00326F03" w:rsidP="00326F0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Pokud se nebudete držet uvedených pokynů, budete vyloučeni pro nedodržení pravidel soutěže.</w:t>
      </w:r>
    </w:p>
    <w:p w:rsidR="00E815CB" w:rsidRDefault="00E815CB" w:rsidP="00E815C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Vítězové získají 5.000,-Kč, druzí 3.000,-Kč a třetí 1.000,-Kč, za které budou moci pořídit potřeby pro činnost své fiktivní firmy.</w:t>
      </w:r>
    </w:p>
    <w:p w:rsidR="00E815CB" w:rsidRPr="00DD1920" w:rsidRDefault="00E815CB" w:rsidP="00E815CB">
      <w:pPr>
        <w:jc w:val="center"/>
        <w:rPr>
          <w:rFonts w:ascii="Verdana" w:hAnsi="Verdana"/>
          <w:sz w:val="21"/>
          <w:szCs w:val="21"/>
        </w:rPr>
      </w:pPr>
    </w:p>
    <w:p w:rsidR="00DD1920" w:rsidRPr="00DD1920" w:rsidRDefault="00DD1920" w:rsidP="00E815CB">
      <w:pPr>
        <w:jc w:val="center"/>
        <w:rPr>
          <w:rFonts w:ascii="Verdana" w:hAnsi="Verdana"/>
          <w:sz w:val="21"/>
          <w:szCs w:val="21"/>
        </w:rPr>
      </w:pPr>
    </w:p>
    <w:p w:rsidR="00E815CB" w:rsidRPr="00210A00" w:rsidRDefault="00346C56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346C56">
        <w:rPr>
          <w:rFonts w:ascii="Verdana" w:hAnsi="Verdana"/>
          <w:b/>
          <w:sz w:val="21"/>
          <w:szCs w:val="21"/>
        </w:rPr>
        <w:t>Náš fiktivní minipodnik</w:t>
      </w:r>
    </w:p>
    <w:p w:rsidR="00326F03" w:rsidRPr="00E815CB" w:rsidRDefault="006B3F12" w:rsidP="006B3F12">
      <w:pPr>
        <w:rPr>
          <w:rFonts w:ascii="Verdana" w:hAnsi="Verdana"/>
          <w:color w:val="000000"/>
          <w:sz w:val="20"/>
          <w:szCs w:val="20"/>
        </w:rPr>
      </w:pPr>
      <w:r w:rsidRPr="00E815CB">
        <w:rPr>
          <w:rFonts w:ascii="Verdana" w:hAnsi="Verdana"/>
          <w:color w:val="000000"/>
          <w:sz w:val="20"/>
          <w:szCs w:val="20"/>
        </w:rPr>
        <w:t>V</w:t>
      </w:r>
      <w:r w:rsidR="00326F03" w:rsidRPr="00E815CB">
        <w:rPr>
          <w:rFonts w:ascii="Verdana" w:hAnsi="Verdana"/>
          <w:color w:val="000000"/>
          <w:sz w:val="20"/>
          <w:szCs w:val="20"/>
        </w:rPr>
        <w:t xml:space="preserve"> letošním roce se do naší sítě prvně zapojili i </w:t>
      </w:r>
      <w:r w:rsidR="00326F03" w:rsidRPr="00E815CB">
        <w:rPr>
          <w:rFonts w:ascii="Verdana" w:hAnsi="Verdana"/>
          <w:b/>
          <w:color w:val="000000"/>
          <w:sz w:val="20"/>
          <w:szCs w:val="20"/>
        </w:rPr>
        <w:t>fiktivní minipodniky ze základních škol</w:t>
      </w:r>
      <w:r w:rsidR="00326F03" w:rsidRPr="00E815CB">
        <w:rPr>
          <w:rFonts w:ascii="Verdana" w:hAnsi="Verdana"/>
          <w:color w:val="000000"/>
          <w:sz w:val="20"/>
          <w:szCs w:val="20"/>
        </w:rPr>
        <w:t>. Třetí soutěž je tedy vyhlášena výhradně po pracovníky fiktivních minipodniků ze základních škol</w:t>
      </w:r>
    </w:p>
    <w:p w:rsidR="00E815CB" w:rsidRDefault="00326F03" w:rsidP="005C56A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Vyhla</w:t>
      </w:r>
      <w:r w:rsidR="006B3F12" w:rsidRPr="00195A5A">
        <w:rPr>
          <w:rFonts w:ascii="Verdana" w:hAnsi="Verdana"/>
          <w:b/>
          <w:color w:val="000000"/>
          <w:sz w:val="20"/>
          <w:szCs w:val="20"/>
        </w:rPr>
        <w:t xml:space="preserve">šujeme soutěž o nejlepší </w:t>
      </w:r>
      <w:r>
        <w:rPr>
          <w:rFonts w:ascii="Verdana" w:hAnsi="Verdana"/>
          <w:b/>
          <w:color w:val="000000"/>
          <w:sz w:val="20"/>
          <w:szCs w:val="20"/>
        </w:rPr>
        <w:t>esej na téma „Náš fiktivní minipodnik“</w:t>
      </w:r>
      <w:r w:rsidR="006B3F12">
        <w:rPr>
          <w:rFonts w:ascii="Verdana" w:hAnsi="Verdana"/>
          <w:color w:val="000000"/>
          <w:sz w:val="20"/>
          <w:szCs w:val="20"/>
        </w:rPr>
        <w:t xml:space="preserve">. </w:t>
      </w:r>
      <w:r w:rsidR="00E815CB">
        <w:rPr>
          <w:rFonts w:ascii="Verdana" w:hAnsi="Verdana"/>
          <w:color w:val="000000"/>
          <w:sz w:val="20"/>
          <w:szCs w:val="20"/>
        </w:rPr>
        <w:t>Esej libovolně zaměřená na cokoliv týkající se fiktivního minipodniku bude v rozsahu 1 až 2 stran A4 (</w:t>
      </w:r>
      <w:proofErr w:type="spellStart"/>
      <w:r w:rsidR="00E815CB">
        <w:rPr>
          <w:rFonts w:ascii="Verdana" w:hAnsi="Verdana"/>
          <w:color w:val="000000"/>
          <w:sz w:val="20"/>
          <w:szCs w:val="20"/>
        </w:rPr>
        <w:t>Times</w:t>
      </w:r>
      <w:proofErr w:type="spellEnd"/>
      <w:r w:rsidR="00E815CB">
        <w:rPr>
          <w:rFonts w:ascii="Verdana" w:hAnsi="Verdana"/>
          <w:color w:val="000000"/>
          <w:sz w:val="20"/>
          <w:szCs w:val="20"/>
        </w:rPr>
        <w:t xml:space="preserve"> Roman 12).</w:t>
      </w:r>
    </w:p>
    <w:p w:rsidR="005C56AC" w:rsidRDefault="00E815CB" w:rsidP="005C56A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Každý registrovaný fiktivní minipodnik může zaslat do soutěže pouze 1 esej</w:t>
      </w:r>
      <w:r w:rsidR="00346C56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 to v Microsoft Office nebo Open Office, nejpozději do 28. 2. 2015, na </w:t>
      </w:r>
      <w:r w:rsidR="005C56AC" w:rsidRPr="006B3F12">
        <w:rPr>
          <w:rFonts w:ascii="Verdana" w:hAnsi="Verdana"/>
          <w:color w:val="000000"/>
          <w:sz w:val="20"/>
          <w:szCs w:val="20"/>
        </w:rPr>
        <w:t>mailov</w:t>
      </w:r>
      <w:r>
        <w:rPr>
          <w:rFonts w:ascii="Verdana" w:hAnsi="Verdana"/>
          <w:color w:val="000000"/>
          <w:sz w:val="20"/>
          <w:szCs w:val="20"/>
        </w:rPr>
        <w:t>ou adresu</w:t>
      </w:r>
      <w:r w:rsidR="005C56AC" w:rsidRPr="006B3F12">
        <w:rPr>
          <w:rFonts w:ascii="Verdana" w:hAnsi="Verdana"/>
          <w:color w:val="000000"/>
          <w:sz w:val="20"/>
          <w:szCs w:val="20"/>
        </w:rPr>
        <w:t xml:space="preserve"> </w:t>
      </w:r>
      <w:hyperlink r:id="rId12" w:history="1">
        <w:r w:rsidR="005C56AC" w:rsidRPr="00186227">
          <w:rPr>
            <w:rStyle w:val="Hypertextovodkaz"/>
            <w:rFonts w:ascii="Verdana" w:hAnsi="Verdana"/>
            <w:sz w:val="20"/>
            <w:szCs w:val="20"/>
          </w:rPr>
          <w:t>pavla.srchova@nuv.cz</w:t>
        </w:r>
      </w:hyperlink>
      <w:r w:rsidR="005C56AC" w:rsidRPr="006B3F12">
        <w:rPr>
          <w:rFonts w:ascii="Verdana" w:hAnsi="Verdana"/>
          <w:color w:val="000000"/>
          <w:sz w:val="20"/>
          <w:szCs w:val="20"/>
        </w:rPr>
        <w:t>.</w:t>
      </w:r>
    </w:p>
    <w:p w:rsidR="00E815CB" w:rsidRDefault="00E815CB" w:rsidP="00E815C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Pokud se nebudete držet uvedených pokynů, budete vyloučeni pro nedodržení pravidel soutěže.</w:t>
      </w:r>
    </w:p>
    <w:p w:rsidR="00E815CB" w:rsidRDefault="00E815CB" w:rsidP="00E815C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Tři nejlepší eseje budou odměněny věcnými cenami.</w:t>
      </w:r>
    </w:p>
    <w:p w:rsidR="0031659C" w:rsidRPr="002D2840" w:rsidRDefault="0031659C" w:rsidP="00FA474A">
      <w:pPr>
        <w:jc w:val="center"/>
        <w:rPr>
          <w:rFonts w:ascii="Verdana" w:hAnsi="Verdana"/>
          <w:sz w:val="21"/>
          <w:szCs w:val="21"/>
        </w:rPr>
      </w:pPr>
    </w:p>
    <w:p w:rsidR="00195A5A" w:rsidRPr="002D2840" w:rsidRDefault="00195A5A" w:rsidP="00FA474A">
      <w:pPr>
        <w:jc w:val="center"/>
        <w:rPr>
          <w:rFonts w:ascii="Verdana" w:hAnsi="Verdana"/>
          <w:sz w:val="21"/>
          <w:szCs w:val="21"/>
        </w:rPr>
      </w:pPr>
    </w:p>
    <w:p w:rsidR="00FA474A" w:rsidRPr="00210A00" w:rsidRDefault="00FA474A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Pravidla </w:t>
      </w:r>
      <w:r w:rsidR="00F87D18" w:rsidRPr="00210A00">
        <w:rPr>
          <w:rFonts w:ascii="Verdana" w:hAnsi="Verdana"/>
          <w:b/>
          <w:sz w:val="21"/>
          <w:szCs w:val="21"/>
        </w:rPr>
        <w:t>e</w:t>
      </w:r>
      <w:r w:rsidRPr="00210A00">
        <w:rPr>
          <w:rFonts w:ascii="Verdana" w:hAnsi="Verdana"/>
          <w:b/>
          <w:sz w:val="21"/>
          <w:szCs w:val="21"/>
        </w:rPr>
        <w:t>mailové korespondence</w:t>
      </w:r>
    </w:p>
    <w:p w:rsidR="00FA474A" w:rsidRPr="00210A00" w:rsidRDefault="00FA474A" w:rsidP="002D284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</w:p>
    <w:p w:rsidR="003A4761" w:rsidRDefault="00A22BEE" w:rsidP="00FA474A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Čistěte si pravidelně svoji </w:t>
      </w:r>
      <w:r w:rsidR="003A4761" w:rsidRPr="00210A00">
        <w:rPr>
          <w:rFonts w:ascii="Verdana" w:hAnsi="Verdana"/>
          <w:b/>
          <w:sz w:val="21"/>
          <w:szCs w:val="21"/>
        </w:rPr>
        <w:t>e-</w:t>
      </w:r>
      <w:r w:rsidRPr="00210A00">
        <w:rPr>
          <w:rFonts w:ascii="Verdana" w:hAnsi="Verdana"/>
          <w:b/>
          <w:sz w:val="21"/>
          <w:szCs w:val="21"/>
        </w:rPr>
        <w:t>mailovou schránku</w:t>
      </w:r>
      <w:r w:rsidRPr="00210A00">
        <w:rPr>
          <w:rFonts w:ascii="Verdana" w:hAnsi="Verdana"/>
          <w:sz w:val="21"/>
          <w:szCs w:val="21"/>
        </w:rPr>
        <w:t xml:space="preserve">. Několikrát týdně se nám vrací </w:t>
      </w:r>
      <w:r w:rsidR="00195A5A">
        <w:rPr>
          <w:rFonts w:ascii="Verdana" w:hAnsi="Verdana"/>
          <w:sz w:val="21"/>
          <w:szCs w:val="21"/>
        </w:rPr>
        <w:t xml:space="preserve">stále znovu a znovu </w:t>
      </w:r>
      <w:r w:rsidR="00F87D18" w:rsidRPr="00210A00">
        <w:rPr>
          <w:rFonts w:ascii="Verdana" w:hAnsi="Verdana"/>
          <w:sz w:val="21"/>
          <w:szCs w:val="21"/>
        </w:rPr>
        <w:t>e</w:t>
      </w:r>
      <w:r w:rsidR="003A4761" w:rsidRPr="00210A00">
        <w:rPr>
          <w:rFonts w:ascii="Verdana" w:hAnsi="Verdana"/>
          <w:sz w:val="21"/>
          <w:szCs w:val="21"/>
        </w:rPr>
        <w:t>-</w:t>
      </w:r>
      <w:r w:rsidRPr="00210A00">
        <w:rPr>
          <w:rFonts w:ascii="Verdana" w:hAnsi="Verdana"/>
          <w:sz w:val="21"/>
          <w:szCs w:val="21"/>
        </w:rPr>
        <w:t xml:space="preserve">maily jako nedoručitelné, protože </w:t>
      </w:r>
      <w:r w:rsidR="00D71DB7" w:rsidRPr="00210A00">
        <w:rPr>
          <w:rFonts w:ascii="Verdana" w:hAnsi="Verdana"/>
          <w:sz w:val="21"/>
          <w:szCs w:val="21"/>
        </w:rPr>
        <w:t>e</w:t>
      </w:r>
      <w:r w:rsidR="003A4761" w:rsidRPr="00210A00">
        <w:rPr>
          <w:rFonts w:ascii="Verdana" w:hAnsi="Verdana"/>
          <w:sz w:val="21"/>
          <w:szCs w:val="21"/>
        </w:rPr>
        <w:t>-</w:t>
      </w:r>
      <w:r w:rsidRPr="00210A00">
        <w:rPr>
          <w:rFonts w:ascii="Verdana" w:hAnsi="Verdana"/>
          <w:sz w:val="21"/>
          <w:szCs w:val="21"/>
        </w:rPr>
        <w:t xml:space="preserve">mailová schránka příjemců </w:t>
      </w:r>
      <w:r w:rsidR="00D71DB7" w:rsidRPr="00210A00">
        <w:rPr>
          <w:rFonts w:ascii="Verdana" w:hAnsi="Verdana"/>
          <w:sz w:val="21"/>
          <w:szCs w:val="21"/>
        </w:rPr>
        <w:t>je</w:t>
      </w:r>
      <w:r w:rsidRPr="00210A00">
        <w:rPr>
          <w:rFonts w:ascii="Verdana" w:hAnsi="Verdana"/>
          <w:sz w:val="21"/>
          <w:szCs w:val="21"/>
        </w:rPr>
        <w:t xml:space="preserve"> již zcela zaplněna.</w:t>
      </w:r>
      <w:r w:rsidR="002B2DFF" w:rsidRPr="00210A00">
        <w:rPr>
          <w:rFonts w:ascii="Verdana" w:hAnsi="Verdana"/>
          <w:sz w:val="21"/>
          <w:szCs w:val="21"/>
        </w:rPr>
        <w:t xml:space="preserve"> Nezapomeňte, že kromě složky s doručenou poštou máte i složku s odeslanou poštou, kde mohou být objemné </w:t>
      </w:r>
      <w:r w:rsidR="003A4761" w:rsidRPr="00210A00">
        <w:rPr>
          <w:rFonts w:ascii="Verdana" w:hAnsi="Verdana"/>
          <w:sz w:val="21"/>
          <w:szCs w:val="21"/>
        </w:rPr>
        <w:t>e-</w:t>
      </w:r>
      <w:r w:rsidR="002B2DFF" w:rsidRPr="00210A00">
        <w:rPr>
          <w:rFonts w:ascii="Verdana" w:hAnsi="Verdana"/>
          <w:sz w:val="21"/>
          <w:szCs w:val="21"/>
        </w:rPr>
        <w:t>maily</w:t>
      </w:r>
      <w:r w:rsidR="002347C5">
        <w:rPr>
          <w:rFonts w:ascii="Verdana" w:hAnsi="Verdana"/>
          <w:sz w:val="21"/>
          <w:szCs w:val="21"/>
        </w:rPr>
        <w:t xml:space="preserve"> a také dost často bývá pošta v „koši“, kde čeká na definitivní odstranění.</w:t>
      </w:r>
      <w:r w:rsidR="00930043" w:rsidRPr="00210A00">
        <w:rPr>
          <w:rFonts w:ascii="Verdana" w:hAnsi="Verdana"/>
          <w:sz w:val="21"/>
          <w:szCs w:val="21"/>
        </w:rPr>
        <w:t xml:space="preserve"> Uvědomte si prosím, že plná mailová schránka znemožňuje komunikaci. </w:t>
      </w:r>
      <w:r w:rsidR="00195A5A">
        <w:rPr>
          <w:rFonts w:ascii="Verdana" w:hAnsi="Verdana"/>
          <w:sz w:val="21"/>
          <w:szCs w:val="21"/>
        </w:rPr>
        <w:t>Nedozvíte se důležité informace pro vaši fiktivní firmu</w:t>
      </w:r>
      <w:r w:rsidR="00CC4377">
        <w:rPr>
          <w:rFonts w:ascii="Verdana" w:hAnsi="Verdana"/>
          <w:sz w:val="21"/>
          <w:szCs w:val="21"/>
        </w:rPr>
        <w:t>, odejdou od vás vaši obchodní partneři apod.</w:t>
      </w:r>
      <w:r w:rsidR="00195A5A">
        <w:rPr>
          <w:rFonts w:ascii="Verdana" w:hAnsi="Verdana"/>
          <w:sz w:val="21"/>
          <w:szCs w:val="21"/>
        </w:rPr>
        <w:t xml:space="preserve"> </w:t>
      </w:r>
      <w:r w:rsidR="00930043" w:rsidRPr="00210A00">
        <w:rPr>
          <w:rFonts w:ascii="Verdana" w:hAnsi="Verdana"/>
          <w:sz w:val="21"/>
          <w:szCs w:val="21"/>
        </w:rPr>
        <w:t xml:space="preserve">Pokud narazíme na plnou </w:t>
      </w:r>
      <w:r w:rsidR="003A4761" w:rsidRPr="00210A00">
        <w:rPr>
          <w:rFonts w:ascii="Verdana" w:hAnsi="Verdana"/>
          <w:sz w:val="21"/>
          <w:szCs w:val="21"/>
        </w:rPr>
        <w:t>e-</w:t>
      </w:r>
      <w:r w:rsidR="00930043" w:rsidRPr="00210A00">
        <w:rPr>
          <w:rFonts w:ascii="Verdana" w:hAnsi="Verdana"/>
          <w:sz w:val="21"/>
          <w:szCs w:val="21"/>
        </w:rPr>
        <w:t>mailovou schránku, informujeme vyučujícího, ale všechno má své meze</w:t>
      </w:r>
      <w:r w:rsidR="003A4761" w:rsidRPr="00210A00">
        <w:rPr>
          <w:rFonts w:ascii="Verdana" w:hAnsi="Verdana"/>
          <w:sz w:val="21"/>
          <w:szCs w:val="21"/>
        </w:rPr>
        <w:t xml:space="preserve">, neděláme to </w:t>
      </w:r>
      <w:r w:rsidR="002347C5">
        <w:rPr>
          <w:rFonts w:ascii="Verdana" w:hAnsi="Verdana"/>
          <w:sz w:val="21"/>
          <w:szCs w:val="21"/>
        </w:rPr>
        <w:t xml:space="preserve">tak </w:t>
      </w:r>
      <w:r w:rsidR="003A4761" w:rsidRPr="00210A00">
        <w:rPr>
          <w:rFonts w:ascii="Verdana" w:hAnsi="Verdana"/>
          <w:sz w:val="21"/>
          <w:szCs w:val="21"/>
        </w:rPr>
        <w:t>donekonečna</w:t>
      </w:r>
      <w:r w:rsidR="00930043" w:rsidRPr="00210A00">
        <w:rPr>
          <w:rFonts w:ascii="Verdana" w:hAnsi="Verdana"/>
          <w:sz w:val="21"/>
          <w:szCs w:val="21"/>
        </w:rPr>
        <w:t>.</w:t>
      </w:r>
    </w:p>
    <w:p w:rsidR="006B3F12" w:rsidRDefault="006B3F12" w:rsidP="00FA474A">
      <w:pPr>
        <w:rPr>
          <w:rFonts w:ascii="Verdana" w:hAnsi="Verdana"/>
          <w:sz w:val="21"/>
          <w:szCs w:val="21"/>
        </w:rPr>
      </w:pPr>
    </w:p>
    <w:p w:rsidR="006B3F12" w:rsidRDefault="005C56AC" w:rsidP="00FA474A">
      <w:pPr>
        <w:rPr>
          <w:rFonts w:ascii="Verdana" w:hAnsi="Verdana"/>
          <w:sz w:val="21"/>
          <w:szCs w:val="21"/>
        </w:rPr>
      </w:pPr>
      <w:r w:rsidRPr="005C56AC">
        <w:rPr>
          <w:rFonts w:ascii="Verdana" w:hAnsi="Verdana"/>
          <w:b/>
          <w:sz w:val="21"/>
          <w:szCs w:val="21"/>
        </w:rPr>
        <w:t>Posílejte maily na ty úřady a organizace, kam patří</w:t>
      </w:r>
      <w:r>
        <w:rPr>
          <w:rFonts w:ascii="Verdana" w:hAnsi="Verdana"/>
          <w:sz w:val="21"/>
          <w:szCs w:val="21"/>
        </w:rPr>
        <w:t>. Pokud pošlete hlášení plateb pojistné</w:t>
      </w:r>
      <w:r w:rsidR="00346E4F">
        <w:rPr>
          <w:rFonts w:ascii="Verdana" w:hAnsi="Verdana"/>
          <w:sz w:val="21"/>
          <w:szCs w:val="21"/>
        </w:rPr>
        <w:t>ho</w:t>
      </w:r>
      <w:r>
        <w:rPr>
          <w:rFonts w:ascii="Verdana" w:hAnsi="Verdana"/>
          <w:sz w:val="21"/>
          <w:szCs w:val="21"/>
        </w:rPr>
        <w:t xml:space="preserve"> obchodnímu rejstříku, ten vám to vrátí, nepatří mu to. Reálný úřad by vám to vrátil rovněž, nebo by se tím vůbec nezabýval.</w:t>
      </w:r>
    </w:p>
    <w:p w:rsidR="005C56AC" w:rsidRDefault="005C56AC" w:rsidP="00FA474A">
      <w:pPr>
        <w:rPr>
          <w:rFonts w:ascii="Verdana" w:hAnsi="Verdana"/>
          <w:sz w:val="21"/>
          <w:szCs w:val="21"/>
        </w:rPr>
      </w:pPr>
    </w:p>
    <w:p w:rsidR="002347C5" w:rsidRDefault="00CB53B4" w:rsidP="00FA474A">
      <w:pPr>
        <w:rPr>
          <w:rFonts w:ascii="Verdana" w:hAnsi="Verdana"/>
          <w:sz w:val="21"/>
          <w:szCs w:val="21"/>
        </w:rPr>
      </w:pPr>
      <w:r w:rsidRPr="00CB53B4">
        <w:rPr>
          <w:rFonts w:ascii="Verdana" w:hAnsi="Verdana"/>
          <w:sz w:val="21"/>
          <w:szCs w:val="21"/>
        </w:rPr>
        <w:t xml:space="preserve">Vyplňujte </w:t>
      </w:r>
      <w:r>
        <w:rPr>
          <w:rFonts w:ascii="Verdana" w:hAnsi="Verdana"/>
          <w:b/>
          <w:sz w:val="21"/>
          <w:szCs w:val="21"/>
        </w:rPr>
        <w:t xml:space="preserve">předmět </w:t>
      </w:r>
      <w:r w:rsidRPr="00CB53B4">
        <w:rPr>
          <w:rFonts w:ascii="Verdana" w:hAnsi="Verdana"/>
          <w:sz w:val="21"/>
          <w:szCs w:val="21"/>
        </w:rPr>
        <w:t>v e-mailu.</w:t>
      </w:r>
      <w:r>
        <w:rPr>
          <w:rFonts w:ascii="Verdana" w:hAnsi="Verdana"/>
          <w:b/>
          <w:sz w:val="21"/>
          <w:szCs w:val="21"/>
        </w:rPr>
        <w:t xml:space="preserve"> </w:t>
      </w:r>
      <w:r w:rsidRPr="00CB53B4">
        <w:rPr>
          <w:rFonts w:ascii="Verdana" w:hAnsi="Verdana"/>
          <w:b/>
          <w:sz w:val="21"/>
          <w:szCs w:val="21"/>
        </w:rPr>
        <w:t xml:space="preserve">Obchodní rejstřík CEFIF a Živnostenský úřad </w:t>
      </w:r>
      <w:r w:rsidRPr="00CB53B4">
        <w:rPr>
          <w:rFonts w:ascii="Verdana" w:hAnsi="Verdana"/>
          <w:sz w:val="21"/>
          <w:szCs w:val="21"/>
        </w:rPr>
        <w:t xml:space="preserve">CEFIF </w:t>
      </w:r>
      <w:r w:rsidRPr="00CB53B4">
        <w:rPr>
          <w:rFonts w:ascii="Verdana" w:hAnsi="Verdana"/>
          <w:b/>
          <w:sz w:val="21"/>
          <w:szCs w:val="21"/>
        </w:rPr>
        <w:t xml:space="preserve">zavádí jako povinné uvádět </w:t>
      </w:r>
      <w:r w:rsidRPr="00CB53B4">
        <w:rPr>
          <w:rFonts w:ascii="Verdana" w:hAnsi="Verdana"/>
          <w:sz w:val="21"/>
          <w:szCs w:val="21"/>
        </w:rPr>
        <w:t>v předmětu e-mailové zprávy</w:t>
      </w:r>
      <w:r w:rsidRPr="00CB53B4">
        <w:rPr>
          <w:rFonts w:ascii="Verdana" w:hAnsi="Verdana"/>
          <w:b/>
          <w:sz w:val="21"/>
          <w:szCs w:val="21"/>
        </w:rPr>
        <w:t xml:space="preserve"> jméno fiktivní firmy.</w:t>
      </w:r>
      <w:r w:rsidR="00801C3B">
        <w:rPr>
          <w:rFonts w:ascii="Verdana" w:hAnsi="Verdana"/>
          <w:sz w:val="21"/>
          <w:szCs w:val="21"/>
        </w:rPr>
        <w:t xml:space="preserve"> Přesto, že jsm</w:t>
      </w:r>
      <w:r w:rsidR="00195A5A">
        <w:rPr>
          <w:rFonts w:ascii="Verdana" w:hAnsi="Verdana"/>
          <w:sz w:val="21"/>
          <w:szCs w:val="21"/>
        </w:rPr>
        <w:t xml:space="preserve">e toto pravidlo zavedli již před začátkem </w:t>
      </w:r>
      <w:r w:rsidR="00346E4F">
        <w:rPr>
          <w:rFonts w:ascii="Verdana" w:hAnsi="Verdana"/>
          <w:sz w:val="21"/>
          <w:szCs w:val="21"/>
        </w:rPr>
        <w:t>loňského</w:t>
      </w:r>
      <w:r w:rsidR="00195A5A">
        <w:rPr>
          <w:rFonts w:ascii="Verdana" w:hAnsi="Verdana"/>
          <w:sz w:val="21"/>
          <w:szCs w:val="21"/>
        </w:rPr>
        <w:t xml:space="preserve"> školního roku, jen velmi málo firem ho dodržuje. Vzhledem k tomu, </w:t>
      </w:r>
      <w:r w:rsidR="00801C3B">
        <w:rPr>
          <w:rFonts w:ascii="Verdana" w:hAnsi="Verdana"/>
          <w:sz w:val="21"/>
          <w:szCs w:val="21"/>
        </w:rPr>
        <w:t>že šlo o nové pravidlo, byli jsm</w:t>
      </w:r>
      <w:r w:rsidR="00195A5A">
        <w:rPr>
          <w:rFonts w:ascii="Verdana" w:hAnsi="Verdana"/>
          <w:sz w:val="21"/>
          <w:szCs w:val="21"/>
        </w:rPr>
        <w:t xml:space="preserve">e tolerantní, ale nebudeme tolerantní </w:t>
      </w:r>
      <w:r w:rsidR="002347C5">
        <w:rPr>
          <w:rFonts w:ascii="Verdana" w:hAnsi="Verdana"/>
          <w:sz w:val="21"/>
          <w:szCs w:val="21"/>
        </w:rPr>
        <w:t>stále</w:t>
      </w:r>
      <w:r w:rsidR="00195A5A">
        <w:rPr>
          <w:rFonts w:ascii="Verdana" w:hAnsi="Verdana"/>
          <w:sz w:val="21"/>
          <w:szCs w:val="21"/>
        </w:rPr>
        <w:t>. Počínaje tímto Informátorem začneme maily vracet pro nedodržování pravidel CEFIF.</w:t>
      </w:r>
    </w:p>
    <w:p w:rsidR="00346C56" w:rsidRDefault="00346C56" w:rsidP="00FA474A">
      <w:pPr>
        <w:rPr>
          <w:rFonts w:ascii="Verdana" w:hAnsi="Verdana"/>
          <w:sz w:val="21"/>
          <w:szCs w:val="21"/>
        </w:rPr>
      </w:pPr>
    </w:p>
    <w:p w:rsidR="00346C56" w:rsidRDefault="00346C56" w:rsidP="00FA474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Uvědomte si, že existují určitá pravidla, která je </w:t>
      </w:r>
      <w:r w:rsidR="00052EDA">
        <w:rPr>
          <w:rFonts w:ascii="Verdana" w:hAnsi="Verdana"/>
          <w:sz w:val="21"/>
          <w:szCs w:val="21"/>
        </w:rPr>
        <w:t xml:space="preserve">třeba </w:t>
      </w:r>
      <w:r>
        <w:rPr>
          <w:rFonts w:ascii="Verdana" w:hAnsi="Verdana"/>
          <w:sz w:val="21"/>
          <w:szCs w:val="21"/>
        </w:rPr>
        <w:t>při obchodní korespondenci dodržovat – oslovení,</w:t>
      </w:r>
      <w:r w:rsidR="00052EDA">
        <w:rPr>
          <w:rFonts w:ascii="Verdana" w:hAnsi="Verdana"/>
          <w:sz w:val="21"/>
          <w:szCs w:val="21"/>
        </w:rPr>
        <w:t xml:space="preserve"> průvodní text, rozloučení, uvedení jména a firmy. </w:t>
      </w:r>
      <w:r w:rsidR="00052EDA" w:rsidRPr="00052EDA">
        <w:rPr>
          <w:rFonts w:ascii="Verdana" w:hAnsi="Verdana"/>
          <w:b/>
          <w:sz w:val="21"/>
          <w:szCs w:val="21"/>
        </w:rPr>
        <w:t xml:space="preserve">Zaslat samotný sobor </w:t>
      </w:r>
      <w:r w:rsidR="00052EDA" w:rsidRPr="00052EDA">
        <w:rPr>
          <w:rFonts w:ascii="Verdana" w:hAnsi="Verdana"/>
          <w:sz w:val="21"/>
          <w:szCs w:val="21"/>
        </w:rPr>
        <w:t>opravdu</w:t>
      </w:r>
      <w:r w:rsidR="00052EDA" w:rsidRPr="00052EDA">
        <w:rPr>
          <w:rFonts w:ascii="Verdana" w:hAnsi="Verdana"/>
          <w:b/>
          <w:sz w:val="21"/>
          <w:szCs w:val="21"/>
        </w:rPr>
        <w:t xml:space="preserve"> není správně</w:t>
      </w:r>
      <w:r w:rsidR="00052EDA">
        <w:rPr>
          <w:rFonts w:ascii="Verdana" w:hAnsi="Verdana"/>
          <w:sz w:val="21"/>
          <w:szCs w:val="21"/>
        </w:rPr>
        <w:t>.</w:t>
      </w:r>
    </w:p>
    <w:p w:rsidR="00346E4F" w:rsidRDefault="00346E4F" w:rsidP="002347C5">
      <w:pPr>
        <w:jc w:val="center"/>
      </w:pPr>
    </w:p>
    <w:p w:rsidR="00346E4F" w:rsidRDefault="00346E4F" w:rsidP="002347C5">
      <w:pPr>
        <w:jc w:val="center"/>
      </w:pPr>
    </w:p>
    <w:p w:rsidR="00A06C60" w:rsidRPr="00210A00" w:rsidRDefault="00A06C60" w:rsidP="00DD192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Pojišťovna CEFIF</w:t>
      </w:r>
    </w:p>
    <w:p w:rsidR="00F87D18" w:rsidRPr="00346E4F" w:rsidRDefault="00F87D18" w:rsidP="00DD192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A06C60" w:rsidRPr="00210A00" w:rsidRDefault="00A06C60" w:rsidP="00A06C60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Upozorňujeme FF na </w:t>
      </w:r>
      <w:r w:rsidRPr="00210A00">
        <w:rPr>
          <w:rFonts w:ascii="Verdana" w:hAnsi="Verdana"/>
          <w:b/>
          <w:sz w:val="21"/>
          <w:szCs w:val="21"/>
        </w:rPr>
        <w:t>povinnost zákonného pojištění všech firem</w:t>
      </w:r>
      <w:r w:rsidRPr="00210A00">
        <w:rPr>
          <w:rFonts w:ascii="Verdana" w:hAnsi="Verdana"/>
          <w:sz w:val="21"/>
          <w:szCs w:val="21"/>
        </w:rPr>
        <w:t>, které zaměstnávají byť i jen jednoho zaměstnance.</w:t>
      </w:r>
      <w:r w:rsidR="00FA474A" w:rsidRPr="00210A00">
        <w:rPr>
          <w:rFonts w:ascii="Verdana" w:hAnsi="Verdana"/>
          <w:sz w:val="21"/>
          <w:szCs w:val="21"/>
        </w:rPr>
        <w:t xml:space="preserve"> Stále ještě tuto svoji povinnost některé firmy neplní. </w:t>
      </w:r>
      <w:r w:rsidR="00267972" w:rsidRPr="00210A00">
        <w:rPr>
          <w:rFonts w:ascii="Verdana" w:hAnsi="Verdana"/>
          <w:sz w:val="21"/>
          <w:szCs w:val="21"/>
        </w:rPr>
        <w:t xml:space="preserve">Připomínáme, že tato hlášení a platby se odesílají čtvrtletně. </w:t>
      </w:r>
      <w:r w:rsidR="00FA474A" w:rsidRPr="00210A00">
        <w:rPr>
          <w:rFonts w:ascii="Verdana" w:hAnsi="Verdana"/>
          <w:sz w:val="21"/>
          <w:szCs w:val="21"/>
        </w:rPr>
        <w:t>Po</w:t>
      </w:r>
      <w:r w:rsidR="00267972" w:rsidRPr="00210A00">
        <w:rPr>
          <w:rFonts w:ascii="Verdana" w:hAnsi="Verdana"/>
          <w:sz w:val="21"/>
          <w:szCs w:val="21"/>
        </w:rPr>
        <w:t>kud by takové FF následně žádaly</w:t>
      </w:r>
      <w:r w:rsidR="00FA474A" w:rsidRPr="00210A00">
        <w:rPr>
          <w:rFonts w:ascii="Verdana" w:hAnsi="Verdana"/>
          <w:sz w:val="21"/>
          <w:szCs w:val="21"/>
        </w:rPr>
        <w:t xml:space="preserve"> o udělení certifikátu pro některé žáky, bude jejich žádost zamítnuta.</w:t>
      </w:r>
    </w:p>
    <w:p w:rsidR="00A06C60" w:rsidRPr="00210A00" w:rsidRDefault="00A06C60" w:rsidP="00A06C60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Rovněž upozorňujeme na </w:t>
      </w:r>
      <w:r w:rsidRPr="00210A00">
        <w:rPr>
          <w:rFonts w:ascii="Verdana" w:hAnsi="Verdana"/>
          <w:b/>
          <w:sz w:val="21"/>
          <w:szCs w:val="21"/>
        </w:rPr>
        <w:t>povinné pojištění cestovních kanceláří proti úpadku</w:t>
      </w:r>
      <w:r w:rsidRPr="00210A00">
        <w:rPr>
          <w:rFonts w:ascii="Verdana" w:hAnsi="Verdana"/>
          <w:sz w:val="21"/>
          <w:szCs w:val="21"/>
        </w:rPr>
        <w:t>.</w:t>
      </w:r>
      <w:r w:rsidR="0028336D">
        <w:rPr>
          <w:rFonts w:ascii="Verdana" w:hAnsi="Verdana"/>
          <w:sz w:val="21"/>
          <w:szCs w:val="21"/>
        </w:rPr>
        <w:t xml:space="preserve"> Dosud je několik cestovních kanceláří opět nepojištěných. Na veletrzích za to strháváme body a při žádosti o udělení certifikátu to znamená, že rovněž bude tato žádost zamítnuta.</w:t>
      </w:r>
    </w:p>
    <w:p w:rsidR="00ED442C" w:rsidRPr="00346E4F" w:rsidRDefault="00ED442C" w:rsidP="00D71DB7">
      <w:pPr>
        <w:jc w:val="center"/>
        <w:rPr>
          <w:rFonts w:ascii="Verdana" w:hAnsi="Verdana"/>
          <w:sz w:val="21"/>
          <w:szCs w:val="21"/>
        </w:rPr>
      </w:pPr>
    </w:p>
    <w:p w:rsidR="00ED442C" w:rsidRPr="00346E4F" w:rsidRDefault="00ED442C" w:rsidP="00D71DB7">
      <w:pPr>
        <w:jc w:val="center"/>
        <w:rPr>
          <w:rFonts w:ascii="Verdana" w:hAnsi="Verdana"/>
          <w:sz w:val="21"/>
          <w:szCs w:val="21"/>
        </w:rPr>
      </w:pPr>
    </w:p>
    <w:p w:rsidR="00E90C9F" w:rsidRPr="00210A00" w:rsidRDefault="00E90C9F" w:rsidP="00DD1920">
      <w:pPr>
        <w:keepNext/>
        <w:keepLines/>
        <w:jc w:val="center"/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Obchodování mezi fiktivními firmami</w:t>
      </w:r>
    </w:p>
    <w:p w:rsidR="00E90C9F" w:rsidRPr="00346E4F" w:rsidRDefault="00E90C9F" w:rsidP="00DD1920">
      <w:pPr>
        <w:keepNext/>
        <w:keepLines/>
        <w:jc w:val="center"/>
        <w:rPr>
          <w:rFonts w:ascii="Verdana" w:hAnsi="Verdana"/>
          <w:sz w:val="21"/>
          <w:szCs w:val="21"/>
        </w:rPr>
      </w:pPr>
    </w:p>
    <w:p w:rsidR="00346E4F" w:rsidRDefault="00E90C9F" w:rsidP="00E90C9F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Vážení přátelé, </w:t>
      </w:r>
      <w:r w:rsidR="00BE02DC" w:rsidRPr="00210A00">
        <w:rPr>
          <w:rFonts w:ascii="Verdana" w:hAnsi="Verdana"/>
          <w:sz w:val="21"/>
          <w:szCs w:val="21"/>
        </w:rPr>
        <w:t xml:space="preserve">rádi bychom vás znovu upozornili </w:t>
      </w:r>
      <w:r w:rsidR="00BE02DC" w:rsidRPr="00210A00">
        <w:rPr>
          <w:rFonts w:ascii="Verdana" w:hAnsi="Verdana"/>
          <w:b/>
          <w:sz w:val="21"/>
          <w:szCs w:val="21"/>
        </w:rPr>
        <w:t>na</w:t>
      </w:r>
      <w:r w:rsidR="002B2DFF" w:rsidRPr="00210A00">
        <w:rPr>
          <w:rFonts w:ascii="Verdana" w:hAnsi="Verdana"/>
          <w:b/>
          <w:sz w:val="21"/>
          <w:szCs w:val="21"/>
        </w:rPr>
        <w:t xml:space="preserve"> „des</w:t>
      </w:r>
      <w:r w:rsidRPr="00210A00">
        <w:rPr>
          <w:rFonts w:ascii="Verdana" w:hAnsi="Verdana"/>
          <w:b/>
          <w:sz w:val="21"/>
          <w:szCs w:val="21"/>
        </w:rPr>
        <w:t>ku cti“</w:t>
      </w:r>
      <w:r w:rsidR="002B2DFF" w:rsidRPr="00210A00">
        <w:rPr>
          <w:rFonts w:ascii="Verdana" w:hAnsi="Verdana"/>
          <w:sz w:val="21"/>
          <w:szCs w:val="21"/>
        </w:rPr>
        <w:t xml:space="preserve"> </w:t>
      </w:r>
      <w:r w:rsidRPr="00210A00">
        <w:rPr>
          <w:rFonts w:ascii="Verdana" w:hAnsi="Verdana"/>
          <w:sz w:val="21"/>
          <w:szCs w:val="21"/>
        </w:rPr>
        <w:t>na webových stránkách</w:t>
      </w:r>
      <w:r w:rsidR="00BE02DC" w:rsidRPr="00210A00">
        <w:rPr>
          <w:rFonts w:ascii="Verdana" w:hAnsi="Verdana"/>
          <w:sz w:val="21"/>
          <w:szCs w:val="21"/>
        </w:rPr>
        <w:t xml:space="preserve"> Centra fiktivních firem</w:t>
      </w:r>
      <w:r w:rsidRPr="00210A00">
        <w:rPr>
          <w:rFonts w:ascii="Verdana" w:hAnsi="Verdana"/>
          <w:sz w:val="21"/>
          <w:szCs w:val="21"/>
        </w:rPr>
        <w:t xml:space="preserve">. </w:t>
      </w:r>
      <w:r w:rsidR="0028336D">
        <w:rPr>
          <w:rFonts w:ascii="Verdana" w:hAnsi="Verdana"/>
          <w:sz w:val="21"/>
          <w:szCs w:val="21"/>
        </w:rPr>
        <w:t xml:space="preserve">V loňském školním roce </w:t>
      </w:r>
      <w:r w:rsidR="00346E4F">
        <w:rPr>
          <w:rFonts w:ascii="Verdana" w:hAnsi="Verdana"/>
          <w:sz w:val="21"/>
          <w:szCs w:val="21"/>
        </w:rPr>
        <w:t>poklesl p</w:t>
      </w:r>
      <w:r w:rsidR="0028336D">
        <w:rPr>
          <w:rFonts w:ascii="Verdana" w:hAnsi="Verdana"/>
          <w:sz w:val="21"/>
          <w:szCs w:val="21"/>
        </w:rPr>
        <w:t>očet firem, které chválily a které byly chváleny.</w:t>
      </w:r>
    </w:p>
    <w:p w:rsidR="00BE02DC" w:rsidRPr="00210A00" w:rsidRDefault="00BE02DC" w:rsidP="00E90C9F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>Znovu budeme v letošním roce</w:t>
      </w:r>
      <w:r w:rsidR="00E90C9F" w:rsidRPr="00210A00">
        <w:rPr>
          <w:rFonts w:ascii="Verdana" w:hAnsi="Verdana"/>
          <w:sz w:val="21"/>
          <w:szCs w:val="21"/>
        </w:rPr>
        <w:t xml:space="preserve"> veřejně oce</w:t>
      </w:r>
      <w:r w:rsidRPr="00210A00">
        <w:rPr>
          <w:rFonts w:ascii="Verdana" w:hAnsi="Verdana"/>
          <w:sz w:val="21"/>
          <w:szCs w:val="21"/>
        </w:rPr>
        <w:t>ňovat</w:t>
      </w:r>
      <w:r w:rsidR="00E90C9F" w:rsidRPr="00210A00">
        <w:rPr>
          <w:rFonts w:ascii="Verdana" w:hAnsi="Verdana"/>
          <w:sz w:val="21"/>
          <w:szCs w:val="21"/>
        </w:rPr>
        <w:t xml:space="preserve"> ty fiktivní firmy, které dobř</w:t>
      </w:r>
      <w:r w:rsidR="00604DB4" w:rsidRPr="00210A00">
        <w:rPr>
          <w:rFonts w:ascii="Verdana" w:hAnsi="Verdana"/>
          <w:sz w:val="21"/>
          <w:szCs w:val="21"/>
        </w:rPr>
        <w:t>e a často obchodují, odpovídají</w:t>
      </w:r>
      <w:r w:rsidR="002B2DFF" w:rsidRPr="00210A00">
        <w:rPr>
          <w:rFonts w:ascii="Verdana" w:hAnsi="Verdana"/>
          <w:sz w:val="21"/>
          <w:szCs w:val="21"/>
        </w:rPr>
        <w:t xml:space="preserve"> </w:t>
      </w:r>
      <w:r w:rsidR="00E90C9F" w:rsidRPr="00210A00">
        <w:rPr>
          <w:rFonts w:ascii="Verdana" w:hAnsi="Verdana"/>
          <w:sz w:val="21"/>
          <w:szCs w:val="21"/>
        </w:rPr>
        <w:t>n</w:t>
      </w:r>
      <w:r w:rsidR="00BE15DA" w:rsidRPr="00210A00">
        <w:rPr>
          <w:rFonts w:ascii="Verdana" w:hAnsi="Verdana"/>
          <w:sz w:val="21"/>
          <w:szCs w:val="21"/>
        </w:rPr>
        <w:t>a nabídky a</w:t>
      </w:r>
      <w:r w:rsidRPr="00210A00">
        <w:rPr>
          <w:rFonts w:ascii="Verdana" w:hAnsi="Verdana"/>
          <w:sz w:val="21"/>
          <w:szCs w:val="21"/>
        </w:rPr>
        <w:t xml:space="preserve"> platí </w:t>
      </w:r>
      <w:r w:rsidR="002B2DFF" w:rsidRPr="00210A00">
        <w:rPr>
          <w:rFonts w:ascii="Verdana" w:hAnsi="Verdana"/>
          <w:sz w:val="21"/>
          <w:szCs w:val="21"/>
        </w:rPr>
        <w:t>rychle a </w:t>
      </w:r>
      <w:r w:rsidR="00BE15DA" w:rsidRPr="00210A00">
        <w:rPr>
          <w:rFonts w:ascii="Verdana" w:hAnsi="Verdana"/>
          <w:sz w:val="21"/>
          <w:szCs w:val="21"/>
        </w:rPr>
        <w:t xml:space="preserve">včas </w:t>
      </w:r>
      <w:r w:rsidRPr="00210A00">
        <w:rPr>
          <w:rFonts w:ascii="Verdana" w:hAnsi="Verdana"/>
          <w:sz w:val="21"/>
          <w:szCs w:val="21"/>
        </w:rPr>
        <w:t>své pohledávky.</w:t>
      </w:r>
      <w:r w:rsidR="0028336D">
        <w:rPr>
          <w:rFonts w:ascii="Verdana" w:hAnsi="Verdana"/>
          <w:sz w:val="21"/>
          <w:szCs w:val="21"/>
        </w:rPr>
        <w:t xml:space="preserve"> Těšíme se na vaše pochvaly.</w:t>
      </w:r>
      <w:r w:rsidR="00346E4F">
        <w:rPr>
          <w:rFonts w:ascii="Verdana" w:hAnsi="Verdana"/>
          <w:sz w:val="21"/>
          <w:szCs w:val="21"/>
        </w:rPr>
        <w:t xml:space="preserve"> Můžete si udělat dobrou pověst u vás na škole, pochlubte se a pomozte pochlubit se svým partnerům, pokud opravdu procvičujete obchodování.</w:t>
      </w:r>
    </w:p>
    <w:p w:rsidR="00E90C9F" w:rsidRPr="00210A00" w:rsidRDefault="00E90C9F" w:rsidP="00E90C9F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>Prosím, zasílejte nám průběžně</w:t>
      </w:r>
      <w:r w:rsidRPr="0028336D">
        <w:rPr>
          <w:rFonts w:ascii="Verdana" w:hAnsi="Verdana"/>
          <w:sz w:val="21"/>
          <w:szCs w:val="21"/>
        </w:rPr>
        <w:t>, několikrát do roka</w:t>
      </w:r>
      <w:r w:rsidR="00BE15DA" w:rsidRPr="0028336D">
        <w:rPr>
          <w:rFonts w:ascii="Verdana" w:hAnsi="Verdana"/>
          <w:sz w:val="21"/>
          <w:szCs w:val="21"/>
        </w:rPr>
        <w:t>,</w:t>
      </w:r>
      <w:r w:rsidRPr="0028336D">
        <w:rPr>
          <w:rFonts w:ascii="Verdana" w:hAnsi="Verdana"/>
          <w:sz w:val="21"/>
          <w:szCs w:val="21"/>
        </w:rPr>
        <w:t xml:space="preserve"> jakoukoliv formou</w:t>
      </w:r>
      <w:r w:rsidRPr="00210A00">
        <w:rPr>
          <w:rFonts w:ascii="Verdana" w:hAnsi="Verdana"/>
          <w:b/>
          <w:sz w:val="21"/>
          <w:szCs w:val="21"/>
        </w:rPr>
        <w:t xml:space="preserve"> </w:t>
      </w:r>
      <w:r w:rsidRPr="00210A00">
        <w:rPr>
          <w:rFonts w:ascii="Verdana" w:hAnsi="Verdana"/>
          <w:sz w:val="21"/>
          <w:szCs w:val="21"/>
        </w:rPr>
        <w:t xml:space="preserve">(dopis, </w:t>
      </w:r>
      <w:r w:rsidR="00A66428" w:rsidRPr="00210A00">
        <w:rPr>
          <w:rFonts w:ascii="Verdana" w:hAnsi="Verdana"/>
          <w:sz w:val="21"/>
          <w:szCs w:val="21"/>
        </w:rPr>
        <w:t>e-</w:t>
      </w:r>
      <w:r w:rsidRPr="00210A00">
        <w:rPr>
          <w:rFonts w:ascii="Verdana" w:hAnsi="Verdana"/>
          <w:sz w:val="21"/>
          <w:szCs w:val="21"/>
        </w:rPr>
        <w:t>mail), se kterými firmami máte dobré zkušenosti a se kterými rádi</w:t>
      </w:r>
      <w:r w:rsidR="002B2DFF" w:rsidRPr="00210A00">
        <w:rPr>
          <w:rFonts w:ascii="Verdana" w:hAnsi="Verdana"/>
          <w:sz w:val="21"/>
          <w:szCs w:val="21"/>
        </w:rPr>
        <w:t xml:space="preserve"> </w:t>
      </w:r>
      <w:r w:rsidRPr="00210A00">
        <w:rPr>
          <w:rFonts w:ascii="Verdana" w:hAnsi="Verdana"/>
          <w:sz w:val="21"/>
          <w:szCs w:val="21"/>
        </w:rPr>
        <w:t>a</w:t>
      </w:r>
      <w:r w:rsidR="002B2DFF" w:rsidRPr="00210A00">
        <w:rPr>
          <w:rFonts w:ascii="Verdana" w:hAnsi="Verdana"/>
          <w:sz w:val="21"/>
          <w:szCs w:val="21"/>
        </w:rPr>
        <w:t> </w:t>
      </w:r>
      <w:r w:rsidRPr="00210A00">
        <w:rPr>
          <w:rFonts w:ascii="Verdana" w:hAnsi="Verdana"/>
          <w:sz w:val="21"/>
          <w:szCs w:val="21"/>
        </w:rPr>
        <w:t xml:space="preserve">nejčastěji obchodujete. </w:t>
      </w:r>
      <w:r w:rsidR="002B2DFF" w:rsidRPr="00210A00">
        <w:rPr>
          <w:rFonts w:ascii="Verdana" w:hAnsi="Verdana"/>
          <w:sz w:val="21"/>
          <w:szCs w:val="21"/>
        </w:rPr>
        <w:t>Hlasovat můžete</w:t>
      </w:r>
      <w:r w:rsidRPr="00210A00">
        <w:rPr>
          <w:rFonts w:ascii="Verdana" w:hAnsi="Verdana"/>
          <w:sz w:val="21"/>
          <w:szCs w:val="21"/>
        </w:rPr>
        <w:t xml:space="preserve"> pouze </w:t>
      </w:r>
      <w:r w:rsidR="002B2DFF" w:rsidRPr="00210A00">
        <w:rPr>
          <w:rFonts w:ascii="Verdana" w:hAnsi="Verdana"/>
          <w:sz w:val="21"/>
          <w:szCs w:val="21"/>
        </w:rPr>
        <w:t xml:space="preserve">pro </w:t>
      </w:r>
      <w:r w:rsidRPr="00210A00">
        <w:rPr>
          <w:rFonts w:ascii="Verdana" w:hAnsi="Verdana"/>
          <w:sz w:val="21"/>
          <w:szCs w:val="21"/>
        </w:rPr>
        <w:t xml:space="preserve">FF z jiných škol. Platnost hlasu je 6 měsíců, </w:t>
      </w:r>
      <w:r w:rsidRPr="00210A00">
        <w:rPr>
          <w:rFonts w:ascii="Verdana" w:hAnsi="Verdana"/>
          <w:sz w:val="21"/>
          <w:szCs w:val="21"/>
        </w:rPr>
        <w:lastRenderedPageBreak/>
        <w:t>velké prázdniny se nezapo</w:t>
      </w:r>
      <w:r w:rsidR="00BE02DC" w:rsidRPr="00210A00">
        <w:rPr>
          <w:rFonts w:ascii="Verdana" w:hAnsi="Verdana"/>
          <w:sz w:val="21"/>
          <w:szCs w:val="21"/>
        </w:rPr>
        <w:t>čítávají</w:t>
      </w:r>
      <w:r w:rsidR="002B2DFF" w:rsidRPr="00210A00">
        <w:rPr>
          <w:rFonts w:ascii="Verdana" w:hAnsi="Verdana"/>
          <w:sz w:val="21"/>
          <w:szCs w:val="21"/>
        </w:rPr>
        <w:t xml:space="preserve"> a můžete samozřejmě hlasovat i pro více jak jednu fiktivní firmu</w:t>
      </w:r>
      <w:r w:rsidR="00BE02DC" w:rsidRPr="00210A00">
        <w:rPr>
          <w:rFonts w:ascii="Verdana" w:hAnsi="Verdana"/>
          <w:sz w:val="21"/>
          <w:szCs w:val="21"/>
        </w:rPr>
        <w:t>.</w:t>
      </w:r>
    </w:p>
    <w:p w:rsidR="00BE02DC" w:rsidRPr="00210A00" w:rsidRDefault="00E90C9F" w:rsidP="00E90C9F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b/>
          <w:sz w:val="21"/>
          <w:szCs w:val="21"/>
        </w:rPr>
        <w:t xml:space="preserve">Zároveň bychom </w:t>
      </w:r>
      <w:r w:rsidR="00A66428" w:rsidRPr="00210A00">
        <w:rPr>
          <w:rFonts w:ascii="Verdana" w:hAnsi="Verdana"/>
          <w:b/>
          <w:sz w:val="21"/>
          <w:szCs w:val="21"/>
        </w:rPr>
        <w:t>v</w:t>
      </w:r>
      <w:r w:rsidRPr="00210A00">
        <w:rPr>
          <w:rFonts w:ascii="Verdana" w:hAnsi="Verdana"/>
          <w:b/>
          <w:sz w:val="21"/>
          <w:szCs w:val="21"/>
        </w:rPr>
        <w:t>ás tímto chtěli i vyzvat k větší aktivitě při obchodování.</w:t>
      </w:r>
      <w:r w:rsidRPr="00210A00">
        <w:rPr>
          <w:rFonts w:ascii="Verdana" w:hAnsi="Verdana"/>
          <w:sz w:val="21"/>
          <w:szCs w:val="21"/>
        </w:rPr>
        <w:t xml:space="preserve"> Snažte se prosím, pokud můžete, udržovat obchodní styk s co možná největším počtem fiktivních firem. </w:t>
      </w:r>
      <w:r w:rsidRPr="00210A00">
        <w:rPr>
          <w:rFonts w:ascii="Verdana" w:hAnsi="Verdana"/>
          <w:b/>
          <w:sz w:val="21"/>
          <w:szCs w:val="21"/>
        </w:rPr>
        <w:t xml:space="preserve">Nakupujte a prodávejte. </w:t>
      </w:r>
      <w:r w:rsidRPr="00210A00">
        <w:rPr>
          <w:rFonts w:ascii="Verdana" w:hAnsi="Verdana"/>
          <w:sz w:val="21"/>
          <w:szCs w:val="21"/>
        </w:rPr>
        <w:t>Účelem fiktivní firmy není generovat zisk, al</w:t>
      </w:r>
      <w:r w:rsidR="00BE02DC" w:rsidRPr="00210A00">
        <w:rPr>
          <w:rFonts w:ascii="Verdana" w:hAnsi="Verdana"/>
          <w:sz w:val="21"/>
          <w:szCs w:val="21"/>
        </w:rPr>
        <w:t>e zkušenosti!</w:t>
      </w:r>
    </w:p>
    <w:p w:rsidR="00E90C9F" w:rsidRPr="00210A00" w:rsidRDefault="00E90C9F" w:rsidP="00E90C9F">
      <w:pPr>
        <w:rPr>
          <w:rFonts w:ascii="Verdana" w:hAnsi="Verdana"/>
          <w:b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Prosíme vás, abyste </w:t>
      </w:r>
      <w:r w:rsidR="00AC36DB" w:rsidRPr="00210A00">
        <w:rPr>
          <w:rFonts w:ascii="Verdana" w:hAnsi="Verdana"/>
          <w:b/>
          <w:sz w:val="21"/>
          <w:szCs w:val="21"/>
        </w:rPr>
        <w:t xml:space="preserve">kladně </w:t>
      </w:r>
      <w:r w:rsidRPr="00210A00">
        <w:rPr>
          <w:rFonts w:ascii="Verdana" w:hAnsi="Verdana"/>
          <w:b/>
          <w:sz w:val="21"/>
          <w:szCs w:val="21"/>
        </w:rPr>
        <w:t xml:space="preserve">reagovali </w:t>
      </w:r>
      <w:r w:rsidRPr="002D2BBF">
        <w:rPr>
          <w:rFonts w:ascii="Verdana" w:hAnsi="Verdana"/>
          <w:sz w:val="21"/>
          <w:szCs w:val="21"/>
        </w:rPr>
        <w:t xml:space="preserve">téměř </w:t>
      </w:r>
      <w:r w:rsidRPr="00210A00">
        <w:rPr>
          <w:rFonts w:ascii="Verdana" w:hAnsi="Verdana"/>
          <w:b/>
          <w:sz w:val="21"/>
          <w:szCs w:val="21"/>
        </w:rPr>
        <w:t>na každou nabídku</w:t>
      </w:r>
      <w:r w:rsidRPr="00210A00">
        <w:rPr>
          <w:rFonts w:ascii="Verdana" w:hAnsi="Verdana"/>
          <w:sz w:val="21"/>
          <w:szCs w:val="21"/>
        </w:rPr>
        <w:t>, kterou dostanete. Přijměte ji prosím, i</w:t>
      </w:r>
      <w:r w:rsidRPr="00210A00">
        <w:rPr>
          <w:rFonts w:ascii="Verdana" w:hAnsi="Verdana"/>
          <w:b/>
          <w:sz w:val="21"/>
          <w:szCs w:val="21"/>
        </w:rPr>
        <w:t xml:space="preserve"> když zboží příliš nepotřebujete. </w:t>
      </w:r>
      <w:r w:rsidRPr="00210A00">
        <w:rPr>
          <w:rFonts w:ascii="Verdana" w:hAnsi="Verdana"/>
          <w:sz w:val="21"/>
          <w:szCs w:val="21"/>
        </w:rPr>
        <w:t xml:space="preserve">Můžete </w:t>
      </w:r>
      <w:r w:rsidR="00AC36DB" w:rsidRPr="00210A00">
        <w:rPr>
          <w:rFonts w:ascii="Verdana" w:hAnsi="Verdana"/>
          <w:b/>
          <w:sz w:val="21"/>
          <w:szCs w:val="21"/>
        </w:rPr>
        <w:t>pořídit zboží či službu</w:t>
      </w:r>
      <w:r w:rsidR="002B2DFF" w:rsidRPr="00210A00">
        <w:rPr>
          <w:rFonts w:ascii="Verdana" w:hAnsi="Verdana"/>
          <w:b/>
          <w:sz w:val="21"/>
          <w:szCs w:val="21"/>
        </w:rPr>
        <w:t xml:space="preserve"> </w:t>
      </w:r>
      <w:r w:rsidRPr="00210A00">
        <w:rPr>
          <w:rFonts w:ascii="Verdana" w:hAnsi="Verdana"/>
          <w:b/>
          <w:sz w:val="21"/>
          <w:szCs w:val="21"/>
        </w:rPr>
        <w:t>i pro své zaměstnance.</w:t>
      </w:r>
    </w:p>
    <w:p w:rsidR="0093433B" w:rsidRPr="00210A00" w:rsidRDefault="00E90C9F" w:rsidP="00D464CA">
      <w:pPr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Rovněž bychom rádi </w:t>
      </w:r>
      <w:r w:rsidRPr="00596BD0">
        <w:rPr>
          <w:rFonts w:ascii="Verdana" w:hAnsi="Verdana"/>
          <w:b/>
          <w:sz w:val="21"/>
          <w:szCs w:val="21"/>
        </w:rPr>
        <w:t>pochválili řádné plátce</w:t>
      </w:r>
      <w:r w:rsidRPr="00210A00">
        <w:rPr>
          <w:rFonts w:ascii="Verdana" w:hAnsi="Verdana"/>
          <w:sz w:val="21"/>
          <w:szCs w:val="21"/>
        </w:rPr>
        <w:t xml:space="preserve"> sociálního</w:t>
      </w:r>
      <w:r w:rsidR="00D71DB7" w:rsidRPr="00210A00">
        <w:rPr>
          <w:rFonts w:ascii="Verdana" w:hAnsi="Verdana"/>
          <w:sz w:val="21"/>
          <w:szCs w:val="21"/>
        </w:rPr>
        <w:t xml:space="preserve"> pojištění,</w:t>
      </w:r>
      <w:r w:rsidRPr="00210A00">
        <w:rPr>
          <w:rFonts w:ascii="Verdana" w:hAnsi="Verdana"/>
          <w:sz w:val="21"/>
          <w:szCs w:val="21"/>
        </w:rPr>
        <w:t xml:space="preserve"> zdravotního </w:t>
      </w:r>
      <w:r w:rsidRPr="00596BD0">
        <w:rPr>
          <w:rFonts w:ascii="Verdana" w:hAnsi="Verdana"/>
          <w:b/>
          <w:sz w:val="21"/>
          <w:szCs w:val="21"/>
        </w:rPr>
        <w:t>pojištění</w:t>
      </w:r>
      <w:r w:rsidR="00D71DB7" w:rsidRPr="00210A00">
        <w:rPr>
          <w:rFonts w:ascii="Verdana" w:hAnsi="Verdana"/>
          <w:sz w:val="21"/>
          <w:szCs w:val="21"/>
        </w:rPr>
        <w:t xml:space="preserve">, </w:t>
      </w:r>
      <w:r w:rsidR="00D9339D" w:rsidRPr="00210A00">
        <w:rPr>
          <w:rFonts w:ascii="Verdana" w:hAnsi="Verdana"/>
          <w:sz w:val="21"/>
          <w:szCs w:val="21"/>
        </w:rPr>
        <w:t xml:space="preserve">zákonného </w:t>
      </w:r>
      <w:r w:rsidR="00D71DB7" w:rsidRPr="00210A00">
        <w:rPr>
          <w:rFonts w:ascii="Verdana" w:hAnsi="Verdana"/>
          <w:sz w:val="21"/>
          <w:szCs w:val="21"/>
        </w:rPr>
        <w:t>pojištění odpovědnosti</w:t>
      </w:r>
      <w:r w:rsidR="00D9339D" w:rsidRPr="00210A00">
        <w:rPr>
          <w:rFonts w:ascii="Verdana" w:hAnsi="Verdana"/>
          <w:sz w:val="21"/>
          <w:szCs w:val="21"/>
        </w:rPr>
        <w:t xml:space="preserve"> a pojištění cestovních kanceláří</w:t>
      </w:r>
      <w:r w:rsidRPr="00210A00">
        <w:rPr>
          <w:rFonts w:ascii="Verdana" w:hAnsi="Verdana"/>
          <w:sz w:val="21"/>
          <w:szCs w:val="21"/>
        </w:rPr>
        <w:t>.</w:t>
      </w:r>
    </w:p>
    <w:p w:rsidR="00D9339D" w:rsidRPr="00210A00" w:rsidRDefault="00D9339D" w:rsidP="00D9339D">
      <w:pPr>
        <w:ind w:firstLine="360"/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>Těší nás</w:t>
      </w:r>
      <w:r w:rsidR="007712BF" w:rsidRPr="00210A00">
        <w:rPr>
          <w:rFonts w:ascii="Verdana" w:hAnsi="Verdana"/>
          <w:sz w:val="21"/>
          <w:szCs w:val="21"/>
        </w:rPr>
        <w:t xml:space="preserve"> rovněž</w:t>
      </w:r>
      <w:r w:rsidRPr="00210A00">
        <w:rPr>
          <w:rFonts w:ascii="Verdana" w:hAnsi="Verdana"/>
          <w:sz w:val="21"/>
          <w:szCs w:val="21"/>
        </w:rPr>
        <w:t xml:space="preserve">, že </w:t>
      </w:r>
      <w:r w:rsidRPr="00596BD0">
        <w:rPr>
          <w:rFonts w:ascii="Verdana" w:hAnsi="Verdana"/>
          <w:b/>
          <w:sz w:val="21"/>
          <w:szCs w:val="21"/>
        </w:rPr>
        <w:t>přibývá plátců daní</w:t>
      </w:r>
      <w:r w:rsidRPr="00210A00">
        <w:rPr>
          <w:rFonts w:ascii="Verdana" w:hAnsi="Verdana"/>
          <w:sz w:val="21"/>
          <w:szCs w:val="21"/>
        </w:rPr>
        <w:t>.</w:t>
      </w:r>
    </w:p>
    <w:p w:rsidR="00E90C9F" w:rsidRDefault="00E90C9F" w:rsidP="00ED442C">
      <w:pPr>
        <w:jc w:val="center"/>
        <w:rPr>
          <w:rFonts w:ascii="Verdana" w:hAnsi="Verdana"/>
          <w:sz w:val="21"/>
          <w:szCs w:val="21"/>
        </w:rPr>
      </w:pPr>
    </w:p>
    <w:p w:rsidR="00801C3B" w:rsidRDefault="00801C3B" w:rsidP="00ED442C">
      <w:pPr>
        <w:jc w:val="center"/>
        <w:rPr>
          <w:rFonts w:ascii="Verdana" w:hAnsi="Verdana"/>
          <w:sz w:val="21"/>
          <w:szCs w:val="21"/>
        </w:rPr>
      </w:pPr>
    </w:p>
    <w:p w:rsidR="004A4740" w:rsidRDefault="004A4740" w:rsidP="00DD1920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Školení a semináře pro učitele fiktivních firem</w:t>
      </w:r>
    </w:p>
    <w:p w:rsidR="004A4740" w:rsidRDefault="004A4740" w:rsidP="00DD1920">
      <w:pPr>
        <w:keepNext/>
        <w:keepLines/>
        <w:tabs>
          <w:tab w:val="left" w:pos="360"/>
        </w:tabs>
        <w:ind w:firstLine="360"/>
        <w:rPr>
          <w:rFonts w:ascii="Verdana" w:hAnsi="Verdana"/>
          <w:sz w:val="21"/>
          <w:szCs w:val="21"/>
        </w:rPr>
      </w:pPr>
    </w:p>
    <w:p w:rsidR="004A4740" w:rsidRDefault="0028336D" w:rsidP="0028336D">
      <w:pPr>
        <w:tabs>
          <w:tab w:val="left" w:pos="360"/>
        </w:tabs>
        <w:ind w:firstLine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Dne </w:t>
      </w:r>
      <w:r w:rsidRPr="004A4740">
        <w:rPr>
          <w:rFonts w:ascii="Verdana" w:hAnsi="Verdana"/>
          <w:b/>
          <w:sz w:val="21"/>
          <w:szCs w:val="21"/>
        </w:rPr>
        <w:t>1</w:t>
      </w:r>
      <w:r w:rsidR="00346E4F">
        <w:rPr>
          <w:rFonts w:ascii="Verdana" w:hAnsi="Verdana"/>
          <w:b/>
          <w:sz w:val="21"/>
          <w:szCs w:val="21"/>
        </w:rPr>
        <w:t>6</w:t>
      </w:r>
      <w:r w:rsidRPr="004A4740">
        <w:rPr>
          <w:rFonts w:ascii="Verdana" w:hAnsi="Verdana"/>
          <w:b/>
          <w:sz w:val="21"/>
          <w:szCs w:val="21"/>
        </w:rPr>
        <w:t>. 12. 201</w:t>
      </w:r>
      <w:r w:rsidR="00346E4F">
        <w:rPr>
          <w:rFonts w:ascii="Verdana" w:hAnsi="Verdana"/>
          <w:b/>
          <w:sz w:val="21"/>
          <w:szCs w:val="21"/>
        </w:rPr>
        <w:t>4</w:t>
      </w:r>
      <w:r w:rsidRPr="004A4740">
        <w:rPr>
          <w:rFonts w:ascii="Verdana" w:hAnsi="Verdana"/>
          <w:b/>
          <w:sz w:val="21"/>
          <w:szCs w:val="21"/>
        </w:rPr>
        <w:t xml:space="preserve"> proběhne </w:t>
      </w:r>
      <w:r w:rsidR="005C56AC">
        <w:rPr>
          <w:rFonts w:ascii="Verdana" w:hAnsi="Verdana"/>
          <w:b/>
          <w:sz w:val="21"/>
          <w:szCs w:val="21"/>
        </w:rPr>
        <w:t>tematické</w:t>
      </w:r>
      <w:r w:rsidRPr="004A4740">
        <w:rPr>
          <w:rFonts w:ascii="Verdana" w:hAnsi="Verdana"/>
          <w:b/>
          <w:sz w:val="21"/>
          <w:szCs w:val="21"/>
        </w:rPr>
        <w:t xml:space="preserve"> školení pro učitele fiktivních firem v</w:t>
      </w:r>
      <w:r w:rsidR="005C56AC">
        <w:rPr>
          <w:rFonts w:ascii="Verdana" w:hAnsi="Verdana"/>
          <w:b/>
          <w:sz w:val="21"/>
          <w:szCs w:val="21"/>
        </w:rPr>
        <w:t> </w:t>
      </w:r>
      <w:r w:rsidR="00346E4F">
        <w:rPr>
          <w:rFonts w:ascii="Verdana" w:hAnsi="Verdana"/>
          <w:b/>
          <w:sz w:val="21"/>
          <w:szCs w:val="21"/>
        </w:rPr>
        <w:t>Ostravě</w:t>
      </w:r>
      <w:r w:rsidR="005C56AC">
        <w:rPr>
          <w:rFonts w:ascii="Verdana" w:hAnsi="Verdana"/>
          <w:b/>
          <w:sz w:val="21"/>
          <w:szCs w:val="21"/>
        </w:rPr>
        <w:t xml:space="preserve">, zaměřené na </w:t>
      </w:r>
      <w:r w:rsidR="00346E4F">
        <w:rPr>
          <w:rFonts w:ascii="Verdana" w:hAnsi="Verdana"/>
          <w:b/>
          <w:sz w:val="21"/>
          <w:szCs w:val="21"/>
        </w:rPr>
        <w:t>novely v legislativě, zasahující do práce</w:t>
      </w:r>
      <w:r w:rsidR="005C56AC">
        <w:rPr>
          <w:rFonts w:ascii="Verdana" w:hAnsi="Verdana"/>
          <w:b/>
          <w:sz w:val="21"/>
          <w:szCs w:val="21"/>
        </w:rPr>
        <w:t xml:space="preserve"> ve fiktivní firmě</w:t>
      </w:r>
      <w:r w:rsidR="005C56AC">
        <w:rPr>
          <w:rFonts w:ascii="Verdana" w:hAnsi="Verdana"/>
          <w:sz w:val="21"/>
          <w:szCs w:val="21"/>
        </w:rPr>
        <w:t xml:space="preserve">, </w:t>
      </w:r>
      <w:r w:rsidR="00346E4F">
        <w:rPr>
          <w:rFonts w:ascii="Verdana" w:hAnsi="Verdana"/>
          <w:sz w:val="21"/>
          <w:szCs w:val="21"/>
        </w:rPr>
        <w:t xml:space="preserve">školení proběhne v budově VOŠ a </w:t>
      </w:r>
      <w:r w:rsidR="005C56AC">
        <w:rPr>
          <w:rFonts w:ascii="Verdana" w:hAnsi="Verdana"/>
          <w:sz w:val="21"/>
          <w:szCs w:val="21"/>
        </w:rPr>
        <w:t>O</w:t>
      </w:r>
      <w:r w:rsidR="00346E4F">
        <w:rPr>
          <w:rFonts w:ascii="Verdana" w:hAnsi="Verdana"/>
          <w:sz w:val="21"/>
          <w:szCs w:val="21"/>
        </w:rPr>
        <w:t>A</w:t>
      </w:r>
      <w:r w:rsidR="005C56AC">
        <w:rPr>
          <w:rFonts w:ascii="Verdana" w:hAnsi="Verdana"/>
          <w:sz w:val="21"/>
          <w:szCs w:val="21"/>
        </w:rPr>
        <w:t xml:space="preserve"> </w:t>
      </w:r>
      <w:r w:rsidR="00346E4F">
        <w:rPr>
          <w:rFonts w:ascii="Verdana" w:hAnsi="Verdana"/>
          <w:sz w:val="21"/>
          <w:szCs w:val="21"/>
        </w:rPr>
        <w:t>Ostrava – Mariánské Hory, Karasova ulice</w:t>
      </w:r>
      <w:r w:rsidR="00513D88">
        <w:rPr>
          <w:rFonts w:ascii="Verdana" w:hAnsi="Verdana"/>
          <w:sz w:val="21"/>
          <w:szCs w:val="21"/>
        </w:rPr>
        <w:t xml:space="preserve"> (tramvaj </w:t>
      </w:r>
      <w:r w:rsidR="00346E4F">
        <w:rPr>
          <w:rFonts w:ascii="Verdana" w:hAnsi="Verdana"/>
          <w:sz w:val="21"/>
          <w:szCs w:val="21"/>
        </w:rPr>
        <w:t xml:space="preserve">z Hlavního nádraží i z nádraží </w:t>
      </w:r>
      <w:proofErr w:type="spellStart"/>
      <w:r w:rsidR="00346E4F">
        <w:rPr>
          <w:rFonts w:ascii="Verdana" w:hAnsi="Verdana"/>
          <w:sz w:val="21"/>
          <w:szCs w:val="21"/>
        </w:rPr>
        <w:t>Svinov</w:t>
      </w:r>
      <w:proofErr w:type="spellEnd"/>
      <w:r w:rsidR="00346E4F">
        <w:rPr>
          <w:rFonts w:ascii="Verdana" w:hAnsi="Verdana"/>
          <w:sz w:val="21"/>
          <w:szCs w:val="21"/>
        </w:rPr>
        <w:t xml:space="preserve"> jedou přímo, vystupuje se na stanici Prostorná</w:t>
      </w:r>
      <w:r w:rsidR="00513D88">
        <w:rPr>
          <w:rFonts w:ascii="Verdana" w:hAnsi="Verdana"/>
          <w:sz w:val="21"/>
          <w:szCs w:val="21"/>
        </w:rPr>
        <w:t>).</w:t>
      </w:r>
      <w:r>
        <w:rPr>
          <w:rFonts w:ascii="Verdana" w:hAnsi="Verdana"/>
          <w:sz w:val="21"/>
          <w:szCs w:val="21"/>
        </w:rPr>
        <w:t xml:space="preserve"> Ještě zbývá několik posledních volných míst, pokud máte zájem, prosím, přihlaste se </w:t>
      </w:r>
      <w:r w:rsidR="004A4740">
        <w:rPr>
          <w:rFonts w:ascii="Verdana" w:hAnsi="Verdana"/>
          <w:sz w:val="21"/>
          <w:szCs w:val="21"/>
        </w:rPr>
        <w:t xml:space="preserve">na adresu </w:t>
      </w:r>
      <w:hyperlink r:id="rId13" w:history="1">
        <w:r w:rsidR="005C56AC" w:rsidRPr="00186227">
          <w:rPr>
            <w:rStyle w:val="Hypertextovodkaz"/>
            <w:rFonts w:ascii="Verdana" w:hAnsi="Verdana"/>
            <w:sz w:val="21"/>
            <w:szCs w:val="21"/>
          </w:rPr>
          <w:t>dana.batelkova@nuv.cz</w:t>
        </w:r>
      </w:hyperlink>
      <w:r w:rsidR="004A4740" w:rsidRPr="00210A00">
        <w:rPr>
          <w:rFonts w:ascii="Verdana" w:hAnsi="Verdana"/>
          <w:sz w:val="21"/>
          <w:szCs w:val="21"/>
        </w:rPr>
        <w:t>.</w:t>
      </w:r>
    </w:p>
    <w:p w:rsidR="0028336D" w:rsidRPr="00210A00" w:rsidRDefault="00346E4F" w:rsidP="0028336D">
      <w:pPr>
        <w:tabs>
          <w:tab w:val="left" w:pos="360"/>
        </w:tabs>
        <w:ind w:firstLine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Příští rok</w:t>
      </w:r>
      <w:r w:rsidR="0028336D" w:rsidRPr="00210A00">
        <w:rPr>
          <w:rFonts w:ascii="Verdana" w:hAnsi="Verdana"/>
          <w:sz w:val="21"/>
          <w:szCs w:val="21"/>
        </w:rPr>
        <w:t xml:space="preserve"> opět zorganiz</w:t>
      </w:r>
      <w:r w:rsidR="0028336D">
        <w:rPr>
          <w:rFonts w:ascii="Verdana" w:hAnsi="Verdana"/>
          <w:sz w:val="21"/>
          <w:szCs w:val="21"/>
        </w:rPr>
        <w:t>ujeme</w:t>
      </w:r>
      <w:r w:rsidR="0028336D" w:rsidRPr="00210A00">
        <w:rPr>
          <w:rFonts w:ascii="Verdana" w:hAnsi="Verdana"/>
          <w:sz w:val="21"/>
          <w:szCs w:val="21"/>
        </w:rPr>
        <w:t xml:space="preserve"> </w:t>
      </w:r>
      <w:r w:rsidR="0028336D" w:rsidRPr="00210A00">
        <w:rPr>
          <w:rFonts w:ascii="Verdana" w:hAnsi="Verdana"/>
          <w:b/>
          <w:sz w:val="21"/>
          <w:szCs w:val="21"/>
        </w:rPr>
        <w:t>školení podle vašich potřeb</w:t>
      </w:r>
      <w:r w:rsidR="0028336D" w:rsidRPr="00210A00">
        <w:rPr>
          <w:rFonts w:ascii="Verdana" w:hAnsi="Verdana"/>
          <w:sz w:val="21"/>
          <w:szCs w:val="21"/>
        </w:rPr>
        <w:t xml:space="preserve">. </w:t>
      </w:r>
      <w:r w:rsidR="00A06D20">
        <w:rPr>
          <w:rFonts w:ascii="Verdana" w:hAnsi="Verdana"/>
          <w:sz w:val="21"/>
          <w:szCs w:val="21"/>
        </w:rPr>
        <w:t>Mát</w:t>
      </w:r>
      <w:r w:rsidR="00950FC9">
        <w:rPr>
          <w:rFonts w:ascii="Verdana" w:hAnsi="Verdana"/>
          <w:sz w:val="21"/>
          <w:szCs w:val="21"/>
        </w:rPr>
        <w:t>e poslední příležitost ovlivnit</w:t>
      </w:r>
      <w:r>
        <w:rPr>
          <w:rFonts w:ascii="Verdana" w:hAnsi="Verdana"/>
          <w:sz w:val="21"/>
          <w:szCs w:val="21"/>
        </w:rPr>
        <w:t>,</w:t>
      </w:r>
      <w:r w:rsidR="0028336D" w:rsidRPr="00210A00">
        <w:rPr>
          <w:rFonts w:ascii="Verdana" w:hAnsi="Verdana"/>
          <w:b/>
          <w:sz w:val="21"/>
          <w:szCs w:val="21"/>
        </w:rPr>
        <w:t xml:space="preserve"> jaký typ </w:t>
      </w:r>
      <w:r w:rsidR="0028336D" w:rsidRPr="00210A00">
        <w:rPr>
          <w:rFonts w:ascii="Verdana" w:hAnsi="Verdana"/>
          <w:sz w:val="21"/>
          <w:szCs w:val="21"/>
        </w:rPr>
        <w:t xml:space="preserve">školení </w:t>
      </w:r>
      <w:r w:rsidR="00950FC9">
        <w:rPr>
          <w:rFonts w:ascii="Verdana" w:hAnsi="Verdana"/>
          <w:sz w:val="21"/>
          <w:szCs w:val="21"/>
        </w:rPr>
        <w:t>pro vás připravíme</w:t>
      </w:r>
      <w:r w:rsidR="0028336D" w:rsidRPr="00210A00">
        <w:rPr>
          <w:rFonts w:ascii="Verdana" w:hAnsi="Verdana"/>
          <w:sz w:val="21"/>
          <w:szCs w:val="21"/>
        </w:rPr>
        <w:t xml:space="preserve">. Návrhy a nápady </w:t>
      </w:r>
      <w:r w:rsidR="0028336D">
        <w:rPr>
          <w:rFonts w:ascii="Verdana" w:hAnsi="Verdana"/>
          <w:sz w:val="21"/>
          <w:szCs w:val="21"/>
        </w:rPr>
        <w:t xml:space="preserve">zasílejte na </w:t>
      </w:r>
      <w:hyperlink r:id="rId14" w:history="1">
        <w:r w:rsidR="004A4740" w:rsidRPr="00835236">
          <w:rPr>
            <w:rStyle w:val="Hypertextovodkaz"/>
            <w:rFonts w:ascii="Verdana" w:hAnsi="Verdana"/>
            <w:sz w:val="21"/>
            <w:szCs w:val="21"/>
          </w:rPr>
          <w:t>dana.batelkova@nuv.cz</w:t>
        </w:r>
      </w:hyperlink>
      <w:r w:rsidR="0028336D" w:rsidRPr="00210A00">
        <w:rPr>
          <w:rFonts w:ascii="Verdana" w:hAnsi="Verdana"/>
          <w:sz w:val="21"/>
          <w:szCs w:val="21"/>
        </w:rPr>
        <w:t>.</w:t>
      </w:r>
    </w:p>
    <w:p w:rsidR="00D80FCC" w:rsidRPr="00210A00" w:rsidRDefault="00D80FCC" w:rsidP="00D80FCC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D80FCC" w:rsidRPr="00210A00" w:rsidRDefault="00D80FCC" w:rsidP="00D80FCC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D80FCC" w:rsidRPr="00A06D20" w:rsidRDefault="00D80FCC" w:rsidP="00DD1920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Prodej fiktivních firem</w:t>
      </w:r>
      <w:r w:rsidR="00DD1920">
        <w:rPr>
          <w:rFonts w:ascii="Verdana" w:hAnsi="Verdana"/>
          <w:b/>
          <w:sz w:val="21"/>
          <w:szCs w:val="21"/>
        </w:rPr>
        <w:t xml:space="preserve"> novým majitelům</w:t>
      </w:r>
    </w:p>
    <w:p w:rsidR="00D80FCC" w:rsidRDefault="00D80FCC" w:rsidP="00DD1920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D80FCC" w:rsidRDefault="00D80FCC" w:rsidP="00D80FCC">
      <w:pPr>
        <w:ind w:firstLine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Vážení kolegové, množí se nám </w:t>
      </w:r>
      <w:r w:rsidRPr="00D80FCC">
        <w:rPr>
          <w:rFonts w:ascii="Verdana" w:hAnsi="Verdana"/>
          <w:b/>
          <w:sz w:val="21"/>
          <w:szCs w:val="21"/>
        </w:rPr>
        <w:t>vypořádání majetku</w:t>
      </w:r>
      <w:r>
        <w:rPr>
          <w:rFonts w:ascii="Verdana" w:hAnsi="Verdana"/>
          <w:sz w:val="21"/>
          <w:szCs w:val="21"/>
        </w:rPr>
        <w:t xml:space="preserve"> mezi bývalými a současnými spolumajiteli firem, ve kterých žáci tvrdí, že získali (odkoupili) firmu a přitom nám rovněž zašlou smlouvu o vypořádání majetku, ve kterém novým spolumajitelům byl vyplacen podíl předchozích spolumajitelů firmy. Žáci, zamyslete se nad tím, co posíláte.</w:t>
      </w:r>
    </w:p>
    <w:p w:rsidR="00900915" w:rsidRPr="00210A00" w:rsidRDefault="00900915" w:rsidP="00D9339D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43472C" w:rsidRPr="00210A00" w:rsidRDefault="0043472C" w:rsidP="00D9339D">
      <w:pPr>
        <w:tabs>
          <w:tab w:val="left" w:pos="360"/>
        </w:tabs>
        <w:ind w:firstLine="360"/>
        <w:jc w:val="center"/>
        <w:rPr>
          <w:rFonts w:ascii="Verdana" w:hAnsi="Verdana"/>
          <w:sz w:val="21"/>
          <w:szCs w:val="21"/>
        </w:rPr>
      </w:pPr>
    </w:p>
    <w:p w:rsidR="00F05420" w:rsidRPr="00A06D20" w:rsidRDefault="00A06D20" w:rsidP="00DD1920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Připomínáme veletrhy, které proběhnou v následujícím období</w:t>
      </w:r>
    </w:p>
    <w:p w:rsidR="00F05420" w:rsidRDefault="00F05420" w:rsidP="00DD1920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A37B87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 xml:space="preserve">Zveme všechny fiktivní firmy, aby se zúčastnili regionálních veletrhů, které </w:t>
      </w:r>
      <w:r w:rsidRPr="00D5563C">
        <w:rPr>
          <w:rFonts w:ascii="Verdana" w:hAnsi="Verdana"/>
          <w:color w:val="000000"/>
          <w:sz w:val="21"/>
          <w:szCs w:val="21"/>
        </w:rPr>
        <w:t>v následujících měsících proběhnou po celé republice.</w:t>
      </w:r>
      <w:r w:rsidR="004A33E8" w:rsidRPr="00D5563C">
        <w:rPr>
          <w:rFonts w:ascii="Verdana" w:hAnsi="Verdana"/>
          <w:color w:val="000000"/>
          <w:sz w:val="21"/>
          <w:szCs w:val="21"/>
        </w:rPr>
        <w:t xml:space="preserve"> Pokud jste fiktivní firma, přijeďte vystavovat, získají zkušenosti i ti, co nebudou na stupních vítězů.</w:t>
      </w:r>
    </w:p>
    <w:p w:rsidR="006F2532" w:rsidRPr="00D5563C" w:rsidRDefault="006F2532" w:rsidP="006F2532">
      <w:pPr>
        <w:ind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02. 12. 2014</w:t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RV Pardubice</w:t>
      </w:r>
    </w:p>
    <w:p w:rsidR="00A06D20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  <w:r w:rsidRPr="00D5563C">
        <w:rPr>
          <w:rFonts w:ascii="Verdana" w:hAnsi="Verdana"/>
          <w:color w:val="000000"/>
          <w:sz w:val="21"/>
          <w:szCs w:val="21"/>
        </w:rPr>
        <w:t>1</w:t>
      </w:r>
      <w:r w:rsidR="006F2532">
        <w:rPr>
          <w:rFonts w:ascii="Verdana" w:hAnsi="Verdana"/>
          <w:color w:val="000000"/>
          <w:sz w:val="21"/>
          <w:szCs w:val="21"/>
        </w:rPr>
        <w:t>0</w:t>
      </w:r>
      <w:r w:rsidRPr="00D5563C">
        <w:rPr>
          <w:rFonts w:ascii="Verdana" w:hAnsi="Verdana"/>
          <w:color w:val="000000"/>
          <w:sz w:val="21"/>
          <w:szCs w:val="21"/>
        </w:rPr>
        <w:t>. – 1</w:t>
      </w:r>
      <w:r w:rsidR="006F2532">
        <w:rPr>
          <w:rFonts w:ascii="Verdana" w:hAnsi="Verdana"/>
          <w:color w:val="000000"/>
          <w:sz w:val="21"/>
          <w:szCs w:val="21"/>
        </w:rPr>
        <w:t>1</w:t>
      </w:r>
      <w:r w:rsidRPr="00D5563C">
        <w:rPr>
          <w:rFonts w:ascii="Verdana" w:hAnsi="Verdana"/>
          <w:color w:val="000000"/>
          <w:sz w:val="21"/>
          <w:szCs w:val="21"/>
        </w:rPr>
        <w:t>. 12. 201</w:t>
      </w:r>
      <w:r w:rsidR="006F2532">
        <w:rPr>
          <w:rFonts w:ascii="Verdana" w:hAnsi="Verdana"/>
          <w:color w:val="000000"/>
          <w:sz w:val="21"/>
          <w:szCs w:val="21"/>
        </w:rPr>
        <w:t>4</w:t>
      </w:r>
      <w:r w:rsidRPr="00D5563C">
        <w:rPr>
          <w:rFonts w:ascii="Verdana" w:hAnsi="Verdana"/>
          <w:color w:val="000000"/>
          <w:sz w:val="21"/>
          <w:szCs w:val="21"/>
        </w:rPr>
        <w:tab/>
        <w:t>RV Plzeň</w:t>
      </w:r>
    </w:p>
    <w:p w:rsidR="00A06D20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  <w:r w:rsidRPr="00D5563C">
        <w:rPr>
          <w:rFonts w:ascii="Verdana" w:hAnsi="Verdana"/>
          <w:color w:val="000000"/>
          <w:sz w:val="21"/>
          <w:szCs w:val="21"/>
        </w:rPr>
        <w:t>1</w:t>
      </w:r>
      <w:r w:rsidR="006F2532">
        <w:rPr>
          <w:rFonts w:ascii="Verdana" w:hAnsi="Verdana"/>
          <w:color w:val="000000"/>
          <w:sz w:val="21"/>
          <w:szCs w:val="21"/>
        </w:rPr>
        <w:t>1</w:t>
      </w:r>
      <w:r w:rsidRPr="00D5563C">
        <w:rPr>
          <w:rFonts w:ascii="Verdana" w:hAnsi="Verdana"/>
          <w:color w:val="000000"/>
          <w:sz w:val="21"/>
          <w:szCs w:val="21"/>
        </w:rPr>
        <w:t xml:space="preserve">. </w:t>
      </w:r>
      <w:r w:rsidR="006F2532">
        <w:rPr>
          <w:rFonts w:ascii="Verdana" w:hAnsi="Verdana"/>
          <w:color w:val="000000"/>
          <w:sz w:val="21"/>
          <w:szCs w:val="21"/>
        </w:rPr>
        <w:t xml:space="preserve">- </w:t>
      </w:r>
      <w:r w:rsidRPr="00D5563C">
        <w:rPr>
          <w:rFonts w:ascii="Verdana" w:hAnsi="Verdana"/>
          <w:color w:val="000000"/>
          <w:sz w:val="21"/>
          <w:szCs w:val="21"/>
        </w:rPr>
        <w:t xml:space="preserve">12. </w:t>
      </w:r>
      <w:r w:rsidR="006F2532">
        <w:rPr>
          <w:rFonts w:ascii="Verdana" w:hAnsi="Verdana"/>
          <w:color w:val="000000"/>
          <w:sz w:val="21"/>
          <w:szCs w:val="21"/>
        </w:rPr>
        <w:t xml:space="preserve">12. </w:t>
      </w:r>
      <w:r w:rsidRPr="00D5563C">
        <w:rPr>
          <w:rFonts w:ascii="Verdana" w:hAnsi="Verdana"/>
          <w:color w:val="000000"/>
          <w:sz w:val="21"/>
          <w:szCs w:val="21"/>
        </w:rPr>
        <w:t>201</w:t>
      </w:r>
      <w:r w:rsidR="006F2532">
        <w:rPr>
          <w:rFonts w:ascii="Verdana" w:hAnsi="Verdana"/>
          <w:color w:val="000000"/>
          <w:sz w:val="21"/>
          <w:szCs w:val="21"/>
        </w:rPr>
        <w:t>4</w:t>
      </w:r>
      <w:r w:rsidR="006F2532">
        <w:rPr>
          <w:rFonts w:ascii="Verdana" w:hAnsi="Verdana"/>
          <w:color w:val="000000"/>
          <w:sz w:val="21"/>
          <w:szCs w:val="21"/>
        </w:rPr>
        <w:tab/>
      </w:r>
      <w:r w:rsidRPr="00D5563C">
        <w:rPr>
          <w:rFonts w:ascii="Verdana" w:hAnsi="Verdana"/>
          <w:color w:val="000000"/>
          <w:sz w:val="21"/>
          <w:szCs w:val="21"/>
        </w:rPr>
        <w:t>RV Olomouc</w:t>
      </w:r>
    </w:p>
    <w:p w:rsidR="00A06D20" w:rsidRPr="006A318F" w:rsidRDefault="00DD1920" w:rsidP="00F05420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6A318F">
        <w:rPr>
          <w:rFonts w:ascii="Verdana" w:hAnsi="Verdana"/>
          <w:color w:val="000000" w:themeColor="text1"/>
          <w:sz w:val="21"/>
          <w:szCs w:val="21"/>
        </w:rPr>
        <w:t>28</w:t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>. 01. 201</w:t>
      </w:r>
      <w:r w:rsidR="006F2532" w:rsidRPr="006A318F">
        <w:rPr>
          <w:rFonts w:ascii="Verdana" w:hAnsi="Verdana"/>
          <w:color w:val="000000" w:themeColor="text1"/>
          <w:sz w:val="21"/>
          <w:szCs w:val="21"/>
        </w:rPr>
        <w:t>5</w:t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ab/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ab/>
        <w:t>RV Hradec Králové</w:t>
      </w:r>
    </w:p>
    <w:p w:rsidR="00A06D20" w:rsidRPr="006A318F" w:rsidRDefault="00513D88" w:rsidP="00F05420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6A318F">
        <w:rPr>
          <w:rFonts w:ascii="Verdana" w:hAnsi="Verdana"/>
          <w:color w:val="000000" w:themeColor="text1"/>
          <w:sz w:val="21"/>
          <w:szCs w:val="21"/>
        </w:rPr>
        <w:t>2</w:t>
      </w:r>
      <w:r w:rsidR="00DD1920" w:rsidRPr="006A318F">
        <w:rPr>
          <w:rFonts w:ascii="Verdana" w:hAnsi="Verdana"/>
          <w:color w:val="000000" w:themeColor="text1"/>
          <w:sz w:val="21"/>
          <w:szCs w:val="21"/>
        </w:rPr>
        <w:t>8</w:t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>. 01. 201</w:t>
      </w:r>
      <w:r w:rsidR="006F2532" w:rsidRPr="006A318F">
        <w:rPr>
          <w:rFonts w:ascii="Verdana" w:hAnsi="Verdana"/>
          <w:color w:val="000000" w:themeColor="text1"/>
          <w:sz w:val="21"/>
          <w:szCs w:val="21"/>
        </w:rPr>
        <w:t>5</w:t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ab/>
      </w:r>
      <w:r w:rsidR="00A06D20" w:rsidRPr="006A318F">
        <w:rPr>
          <w:rFonts w:ascii="Verdana" w:hAnsi="Verdana"/>
          <w:color w:val="000000" w:themeColor="text1"/>
          <w:sz w:val="21"/>
          <w:szCs w:val="21"/>
        </w:rPr>
        <w:tab/>
        <w:t>RV Praha 2, Vinohradská</w:t>
      </w:r>
    </w:p>
    <w:p w:rsidR="00513D88" w:rsidRPr="001A76BB" w:rsidRDefault="001A76BB" w:rsidP="00513D88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 xml:space="preserve">12. 02. </w:t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>201</w:t>
      </w:r>
      <w:r w:rsidR="006F2532" w:rsidRPr="001A76BB">
        <w:rPr>
          <w:rFonts w:ascii="Verdana" w:hAnsi="Verdana"/>
          <w:color w:val="000000" w:themeColor="text1"/>
          <w:sz w:val="21"/>
          <w:szCs w:val="21"/>
        </w:rPr>
        <w:t>5</w:t>
      </w:r>
      <w:r w:rsidRPr="001A76BB">
        <w:rPr>
          <w:rFonts w:ascii="Verdana" w:hAnsi="Verdana"/>
          <w:color w:val="000000" w:themeColor="text1"/>
          <w:sz w:val="21"/>
          <w:szCs w:val="21"/>
        </w:rPr>
        <w:tab/>
      </w:r>
      <w:r w:rsidRPr="001A76BB">
        <w:rPr>
          <w:rFonts w:ascii="Verdana" w:hAnsi="Verdana"/>
          <w:color w:val="000000" w:themeColor="text1"/>
          <w:sz w:val="21"/>
          <w:szCs w:val="21"/>
        </w:rPr>
        <w:tab/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 xml:space="preserve">RV </w:t>
      </w:r>
      <w:r w:rsidR="002347C5" w:rsidRPr="001A76BB">
        <w:rPr>
          <w:rFonts w:ascii="Verdana" w:hAnsi="Verdana"/>
          <w:color w:val="000000" w:themeColor="text1"/>
          <w:sz w:val="21"/>
          <w:szCs w:val="21"/>
        </w:rPr>
        <w:t>SOŠ Brno, Čich</w:t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>nova</w:t>
      </w:r>
    </w:p>
    <w:p w:rsidR="004A33E8" w:rsidRDefault="00513D88" w:rsidP="00F05420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6A318F">
        <w:rPr>
          <w:rFonts w:ascii="Verdana" w:hAnsi="Verdana"/>
          <w:color w:val="000000" w:themeColor="text1"/>
          <w:sz w:val="21"/>
          <w:szCs w:val="21"/>
        </w:rPr>
        <w:t>1</w:t>
      </w:r>
      <w:r w:rsidR="006A318F" w:rsidRPr="006A318F">
        <w:rPr>
          <w:rFonts w:ascii="Verdana" w:hAnsi="Verdana"/>
          <w:color w:val="000000" w:themeColor="text1"/>
          <w:sz w:val="21"/>
          <w:szCs w:val="21"/>
        </w:rPr>
        <w:t>8</w:t>
      </w:r>
      <w:r w:rsidRPr="006A318F">
        <w:rPr>
          <w:rFonts w:ascii="Verdana" w:hAnsi="Verdana"/>
          <w:color w:val="000000" w:themeColor="text1"/>
          <w:sz w:val="21"/>
          <w:szCs w:val="21"/>
        </w:rPr>
        <w:t>. - 1</w:t>
      </w:r>
      <w:r w:rsidR="006A318F" w:rsidRPr="006A318F">
        <w:rPr>
          <w:rFonts w:ascii="Verdana" w:hAnsi="Verdana"/>
          <w:color w:val="000000" w:themeColor="text1"/>
          <w:sz w:val="21"/>
          <w:szCs w:val="21"/>
        </w:rPr>
        <w:t>9</w:t>
      </w:r>
      <w:r w:rsidR="004A33E8" w:rsidRPr="006A318F">
        <w:rPr>
          <w:rFonts w:ascii="Verdana" w:hAnsi="Verdana"/>
          <w:color w:val="000000" w:themeColor="text1"/>
          <w:sz w:val="21"/>
          <w:szCs w:val="21"/>
        </w:rPr>
        <w:t>. 02. 201</w:t>
      </w:r>
      <w:r w:rsidR="006F2532" w:rsidRPr="006A318F">
        <w:rPr>
          <w:rFonts w:ascii="Verdana" w:hAnsi="Verdana"/>
          <w:color w:val="000000" w:themeColor="text1"/>
          <w:sz w:val="21"/>
          <w:szCs w:val="21"/>
        </w:rPr>
        <w:t>5</w:t>
      </w:r>
      <w:r w:rsidR="004A33E8" w:rsidRPr="006A318F">
        <w:rPr>
          <w:rFonts w:ascii="Verdana" w:hAnsi="Verdana"/>
          <w:color w:val="000000" w:themeColor="text1"/>
          <w:sz w:val="21"/>
          <w:szCs w:val="21"/>
        </w:rPr>
        <w:tab/>
      </w:r>
      <w:r w:rsidRPr="006A318F">
        <w:rPr>
          <w:rFonts w:ascii="Verdana" w:hAnsi="Verdana"/>
          <w:color w:val="000000" w:themeColor="text1"/>
          <w:sz w:val="21"/>
          <w:szCs w:val="21"/>
        </w:rPr>
        <w:t>RV</w:t>
      </w:r>
      <w:r w:rsidR="004A33E8" w:rsidRPr="006A318F">
        <w:rPr>
          <w:rFonts w:ascii="Verdana" w:hAnsi="Verdana"/>
          <w:color w:val="000000" w:themeColor="text1"/>
          <w:sz w:val="21"/>
          <w:szCs w:val="21"/>
        </w:rPr>
        <w:t xml:space="preserve"> Žatec</w:t>
      </w:r>
    </w:p>
    <w:p w:rsidR="001A76BB" w:rsidRPr="001A76BB" w:rsidRDefault="001A76BB" w:rsidP="001A76BB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>19. 02. 2015</w:t>
      </w:r>
      <w:r w:rsidRPr="001A76BB">
        <w:rPr>
          <w:rFonts w:ascii="Verdana" w:hAnsi="Verdana"/>
          <w:color w:val="000000" w:themeColor="text1"/>
          <w:sz w:val="21"/>
          <w:szCs w:val="21"/>
        </w:rPr>
        <w:tab/>
      </w:r>
      <w:r w:rsidRPr="001A76BB">
        <w:rPr>
          <w:rFonts w:ascii="Verdana" w:hAnsi="Verdana"/>
          <w:color w:val="000000" w:themeColor="text1"/>
          <w:sz w:val="21"/>
          <w:szCs w:val="21"/>
        </w:rPr>
        <w:tab/>
        <w:t>RV Boskovice</w:t>
      </w:r>
    </w:p>
    <w:p w:rsidR="00513D88" w:rsidRPr="006A318F" w:rsidRDefault="00513D88" w:rsidP="00513D88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6A318F">
        <w:rPr>
          <w:rFonts w:ascii="Verdana" w:hAnsi="Verdana"/>
          <w:color w:val="000000" w:themeColor="text1"/>
          <w:sz w:val="21"/>
          <w:szCs w:val="21"/>
        </w:rPr>
        <w:t>2</w:t>
      </w:r>
      <w:r w:rsidR="006A318F" w:rsidRPr="006A318F">
        <w:rPr>
          <w:rFonts w:ascii="Verdana" w:hAnsi="Verdana"/>
          <w:color w:val="000000" w:themeColor="text1"/>
          <w:sz w:val="21"/>
          <w:szCs w:val="21"/>
        </w:rPr>
        <w:t>6</w:t>
      </w:r>
      <w:r w:rsidRPr="006A318F">
        <w:rPr>
          <w:rFonts w:ascii="Verdana" w:hAnsi="Verdana"/>
          <w:color w:val="000000" w:themeColor="text1"/>
          <w:sz w:val="21"/>
          <w:szCs w:val="21"/>
        </w:rPr>
        <w:t>. 02. 201</w:t>
      </w:r>
      <w:r w:rsidR="006F2532" w:rsidRPr="006A318F">
        <w:rPr>
          <w:rFonts w:ascii="Verdana" w:hAnsi="Verdana"/>
          <w:color w:val="000000" w:themeColor="text1"/>
          <w:sz w:val="21"/>
          <w:szCs w:val="21"/>
        </w:rPr>
        <w:t>5</w:t>
      </w:r>
      <w:r w:rsidRPr="006A318F">
        <w:rPr>
          <w:rFonts w:ascii="Verdana" w:hAnsi="Verdana"/>
          <w:color w:val="000000" w:themeColor="text1"/>
          <w:sz w:val="21"/>
          <w:szCs w:val="21"/>
        </w:rPr>
        <w:tab/>
      </w:r>
      <w:r w:rsidRPr="006A318F">
        <w:rPr>
          <w:rFonts w:ascii="Verdana" w:hAnsi="Verdana"/>
          <w:color w:val="000000" w:themeColor="text1"/>
          <w:sz w:val="21"/>
          <w:szCs w:val="21"/>
        </w:rPr>
        <w:tab/>
        <w:t>RV Náchod</w:t>
      </w:r>
    </w:p>
    <w:p w:rsidR="00513D88" w:rsidRPr="001A76BB" w:rsidRDefault="006A318F" w:rsidP="00513D88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>únor</w:t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 xml:space="preserve"> 2</w:t>
      </w:r>
      <w:r w:rsidRPr="001A76BB">
        <w:rPr>
          <w:rFonts w:ascii="Verdana" w:hAnsi="Verdana"/>
          <w:color w:val="000000" w:themeColor="text1"/>
          <w:sz w:val="21"/>
          <w:szCs w:val="21"/>
        </w:rPr>
        <w:t>0</w:t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>1</w:t>
      </w:r>
      <w:r w:rsidR="006F2532" w:rsidRPr="001A76BB">
        <w:rPr>
          <w:rFonts w:ascii="Verdana" w:hAnsi="Verdana"/>
          <w:color w:val="000000" w:themeColor="text1"/>
          <w:sz w:val="21"/>
          <w:szCs w:val="21"/>
        </w:rPr>
        <w:t>5</w:t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ab/>
      </w:r>
      <w:r w:rsidR="00513D88" w:rsidRPr="001A76BB">
        <w:rPr>
          <w:rFonts w:ascii="Verdana" w:hAnsi="Verdana"/>
          <w:color w:val="000000" w:themeColor="text1"/>
          <w:sz w:val="21"/>
          <w:szCs w:val="21"/>
        </w:rPr>
        <w:tab/>
        <w:t>RV Sokolov</w:t>
      </w:r>
    </w:p>
    <w:p w:rsidR="00A06D20" w:rsidRPr="001A76BB" w:rsidRDefault="00513D88" w:rsidP="00F05420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>2</w:t>
      </w:r>
      <w:r w:rsidR="006A318F" w:rsidRPr="001A76BB">
        <w:rPr>
          <w:rFonts w:ascii="Verdana" w:hAnsi="Verdana"/>
          <w:color w:val="000000" w:themeColor="text1"/>
          <w:sz w:val="21"/>
          <w:szCs w:val="21"/>
        </w:rPr>
        <w:t>5</w:t>
      </w:r>
      <w:r w:rsidRPr="001A76BB">
        <w:rPr>
          <w:rFonts w:ascii="Verdana" w:hAnsi="Verdana"/>
          <w:color w:val="000000" w:themeColor="text1"/>
          <w:sz w:val="21"/>
          <w:szCs w:val="21"/>
        </w:rPr>
        <w:t>. 03. 201</w:t>
      </w:r>
      <w:r w:rsidR="006F2532" w:rsidRPr="001A76BB">
        <w:rPr>
          <w:rFonts w:ascii="Verdana" w:hAnsi="Verdana"/>
          <w:color w:val="000000" w:themeColor="text1"/>
          <w:sz w:val="21"/>
          <w:szCs w:val="21"/>
        </w:rPr>
        <w:t>5</w:t>
      </w:r>
      <w:r w:rsidR="00A06D20" w:rsidRPr="001A76BB">
        <w:rPr>
          <w:rFonts w:ascii="Verdana" w:hAnsi="Verdana"/>
          <w:color w:val="000000" w:themeColor="text1"/>
          <w:sz w:val="21"/>
          <w:szCs w:val="21"/>
        </w:rPr>
        <w:tab/>
      </w:r>
      <w:r w:rsidR="00A06D20" w:rsidRPr="001A76BB">
        <w:rPr>
          <w:rFonts w:ascii="Verdana" w:hAnsi="Verdana"/>
          <w:color w:val="000000" w:themeColor="text1"/>
          <w:sz w:val="21"/>
          <w:szCs w:val="21"/>
        </w:rPr>
        <w:tab/>
        <w:t>RV Ostrava, Výstaviště Černá Louka</w:t>
      </w:r>
    </w:p>
    <w:p w:rsidR="006F2532" w:rsidRPr="001A76BB" w:rsidRDefault="006F2532" w:rsidP="006F2532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>01. 04. 2015</w:t>
      </w:r>
      <w:r w:rsidRPr="001A76BB">
        <w:rPr>
          <w:rFonts w:ascii="Verdana" w:hAnsi="Verdana"/>
          <w:color w:val="000000" w:themeColor="text1"/>
          <w:sz w:val="21"/>
          <w:szCs w:val="21"/>
        </w:rPr>
        <w:tab/>
      </w:r>
      <w:r w:rsidRPr="001A76BB">
        <w:rPr>
          <w:rFonts w:ascii="Verdana" w:hAnsi="Verdana"/>
          <w:color w:val="000000" w:themeColor="text1"/>
          <w:sz w:val="21"/>
          <w:szCs w:val="21"/>
        </w:rPr>
        <w:tab/>
        <w:t>RV Český Těšín</w:t>
      </w:r>
    </w:p>
    <w:p w:rsidR="00A06D20" w:rsidRPr="001A76BB" w:rsidRDefault="006F2532" w:rsidP="00F05420">
      <w:pPr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1A76BB">
        <w:rPr>
          <w:rFonts w:ascii="Verdana" w:hAnsi="Verdana"/>
          <w:color w:val="000000" w:themeColor="text1"/>
          <w:sz w:val="21"/>
          <w:szCs w:val="21"/>
        </w:rPr>
        <w:t>Červen 2015</w:t>
      </w:r>
      <w:r w:rsidR="00A06D20" w:rsidRPr="001A76BB">
        <w:rPr>
          <w:rFonts w:ascii="Verdana" w:hAnsi="Verdana"/>
          <w:color w:val="000000" w:themeColor="text1"/>
          <w:sz w:val="21"/>
          <w:szCs w:val="21"/>
        </w:rPr>
        <w:tab/>
      </w:r>
      <w:r w:rsidR="00A06D20" w:rsidRPr="001A76BB">
        <w:rPr>
          <w:rFonts w:ascii="Verdana" w:hAnsi="Verdana"/>
          <w:color w:val="000000" w:themeColor="text1"/>
          <w:sz w:val="21"/>
          <w:szCs w:val="21"/>
        </w:rPr>
        <w:tab/>
        <w:t>RV Písek</w:t>
      </w:r>
    </w:p>
    <w:p w:rsidR="00A06D20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</w:p>
    <w:p w:rsidR="00A06D20" w:rsidRPr="00D5563C" w:rsidRDefault="00A06D20" w:rsidP="00F05420">
      <w:pPr>
        <w:ind w:firstLine="0"/>
        <w:rPr>
          <w:rFonts w:ascii="Verdana" w:hAnsi="Verdana"/>
          <w:color w:val="000000"/>
          <w:sz w:val="21"/>
          <w:szCs w:val="21"/>
        </w:rPr>
      </w:pPr>
    </w:p>
    <w:p w:rsidR="00A06D20" w:rsidRPr="00A06D20" w:rsidRDefault="00A06D20" w:rsidP="00B65785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 w:rsidRPr="00A06D20">
        <w:rPr>
          <w:rFonts w:ascii="Verdana" w:hAnsi="Verdana"/>
          <w:b/>
          <w:sz w:val="21"/>
          <w:szCs w:val="21"/>
        </w:rPr>
        <w:lastRenderedPageBreak/>
        <w:t>Mezinárodní veletrh fiktivních firem v Praze</w:t>
      </w:r>
    </w:p>
    <w:p w:rsidR="00A06D20" w:rsidRDefault="00A06D20" w:rsidP="00B65785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A06D20" w:rsidRPr="00472ADF" w:rsidRDefault="00A06D20" w:rsidP="00F05420">
      <w:pPr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 w:rsidRPr="00A06D20">
        <w:rPr>
          <w:rFonts w:ascii="Verdana" w:hAnsi="Verdana"/>
          <w:b/>
          <w:sz w:val="21"/>
          <w:szCs w:val="21"/>
        </w:rPr>
        <w:t>Mezinárodní veletrh</w:t>
      </w:r>
      <w:r>
        <w:rPr>
          <w:rFonts w:ascii="Verdana" w:hAnsi="Verdana"/>
          <w:sz w:val="21"/>
          <w:szCs w:val="21"/>
        </w:rPr>
        <w:t xml:space="preserve"> bude letos probíhat opět na Výstavišti Holešovice a to v termínu </w:t>
      </w:r>
      <w:r w:rsidRPr="00A06D20">
        <w:rPr>
          <w:rFonts w:ascii="Verdana" w:hAnsi="Verdana"/>
          <w:b/>
          <w:sz w:val="21"/>
          <w:szCs w:val="21"/>
        </w:rPr>
        <w:t>1</w:t>
      </w:r>
      <w:r w:rsidR="00513D88">
        <w:rPr>
          <w:rFonts w:ascii="Verdana" w:hAnsi="Verdana"/>
          <w:b/>
          <w:sz w:val="21"/>
          <w:szCs w:val="21"/>
        </w:rPr>
        <w:t>7</w:t>
      </w:r>
      <w:r w:rsidRPr="00A06D20">
        <w:rPr>
          <w:rFonts w:ascii="Verdana" w:hAnsi="Verdana"/>
          <w:b/>
          <w:sz w:val="21"/>
          <w:szCs w:val="21"/>
        </w:rPr>
        <w:t>. – 1</w:t>
      </w:r>
      <w:r w:rsidR="00513D88">
        <w:rPr>
          <w:rFonts w:ascii="Verdana" w:hAnsi="Verdana"/>
          <w:b/>
          <w:sz w:val="21"/>
          <w:szCs w:val="21"/>
        </w:rPr>
        <w:t>9</w:t>
      </w:r>
      <w:r w:rsidRPr="00A06D20">
        <w:rPr>
          <w:rFonts w:ascii="Verdana" w:hAnsi="Verdana"/>
          <w:b/>
          <w:sz w:val="21"/>
          <w:szCs w:val="21"/>
        </w:rPr>
        <w:t>. 3. 201</w:t>
      </w:r>
      <w:r w:rsidR="00472ADF">
        <w:rPr>
          <w:rFonts w:ascii="Verdana" w:hAnsi="Verdana"/>
          <w:b/>
          <w:sz w:val="21"/>
          <w:szCs w:val="21"/>
        </w:rPr>
        <w:t>5</w:t>
      </w:r>
      <w:r>
        <w:rPr>
          <w:rFonts w:ascii="Verdana" w:hAnsi="Verdana"/>
          <w:sz w:val="21"/>
          <w:szCs w:val="21"/>
        </w:rPr>
        <w:t xml:space="preserve">. </w:t>
      </w:r>
      <w:r w:rsidRPr="00A06D20">
        <w:rPr>
          <w:rFonts w:ascii="Verdana" w:hAnsi="Verdana"/>
          <w:b/>
          <w:sz w:val="21"/>
          <w:szCs w:val="21"/>
        </w:rPr>
        <w:t>Uzávěrka přihlášek</w:t>
      </w:r>
      <w:r>
        <w:rPr>
          <w:rFonts w:ascii="Verdana" w:hAnsi="Verdana"/>
          <w:sz w:val="21"/>
          <w:szCs w:val="21"/>
        </w:rPr>
        <w:t xml:space="preserve"> na mezinárodní veletrh </w:t>
      </w:r>
      <w:r w:rsidR="00513D88">
        <w:rPr>
          <w:rFonts w:ascii="Verdana" w:hAnsi="Verdana"/>
          <w:sz w:val="21"/>
          <w:szCs w:val="21"/>
        </w:rPr>
        <w:t>je</w:t>
      </w:r>
      <w:r w:rsidRPr="00A06D20">
        <w:rPr>
          <w:rFonts w:ascii="Verdana" w:hAnsi="Verdana"/>
          <w:b/>
          <w:sz w:val="21"/>
          <w:szCs w:val="21"/>
        </w:rPr>
        <w:t xml:space="preserve"> </w:t>
      </w:r>
      <w:r w:rsidR="00472ADF">
        <w:rPr>
          <w:rFonts w:ascii="Verdana" w:hAnsi="Verdana"/>
          <w:b/>
          <w:sz w:val="21"/>
          <w:szCs w:val="21"/>
        </w:rPr>
        <w:t>v prosinci</w:t>
      </w:r>
      <w:r w:rsidRPr="00A06D20">
        <w:rPr>
          <w:rFonts w:ascii="Verdana" w:hAnsi="Verdana"/>
          <w:b/>
          <w:sz w:val="21"/>
          <w:szCs w:val="21"/>
        </w:rPr>
        <w:t xml:space="preserve"> </w:t>
      </w:r>
      <w:r w:rsidRPr="00513D88">
        <w:rPr>
          <w:rFonts w:ascii="Verdana" w:hAnsi="Verdana"/>
          <w:b/>
          <w:sz w:val="21"/>
          <w:szCs w:val="21"/>
        </w:rPr>
        <w:t>201</w:t>
      </w:r>
      <w:r w:rsidR="00472ADF">
        <w:rPr>
          <w:rFonts w:ascii="Verdana" w:hAnsi="Verdana"/>
          <w:b/>
          <w:sz w:val="21"/>
          <w:szCs w:val="21"/>
        </w:rPr>
        <w:t>4</w:t>
      </w:r>
      <w:r w:rsidRPr="00513D88">
        <w:rPr>
          <w:rFonts w:ascii="Verdana" w:hAnsi="Verdana"/>
          <w:b/>
          <w:sz w:val="21"/>
          <w:szCs w:val="21"/>
        </w:rPr>
        <w:t>. Pokud máte zájem se mezinárodního veletrhu účastnit, urychleně se přihlaste</w:t>
      </w:r>
      <w:r w:rsidR="001A76BB">
        <w:rPr>
          <w:rFonts w:ascii="Verdana" w:hAnsi="Verdana"/>
          <w:b/>
          <w:sz w:val="21"/>
          <w:szCs w:val="21"/>
        </w:rPr>
        <w:t xml:space="preserve"> – </w:t>
      </w:r>
      <w:proofErr w:type="spellStart"/>
      <w:r w:rsidR="001A76BB">
        <w:rPr>
          <w:rFonts w:ascii="Verdana" w:hAnsi="Verdana"/>
          <w:b/>
          <w:sz w:val="21"/>
          <w:szCs w:val="21"/>
        </w:rPr>
        <w:t>deadline</w:t>
      </w:r>
      <w:proofErr w:type="spellEnd"/>
      <w:r w:rsidR="001A76BB">
        <w:rPr>
          <w:rFonts w:ascii="Verdana" w:hAnsi="Verdana"/>
          <w:b/>
          <w:sz w:val="21"/>
          <w:szCs w:val="21"/>
        </w:rPr>
        <w:t xml:space="preserve"> pro příjem přihlášek je 12. prosince</w:t>
      </w:r>
      <w:r w:rsidRPr="00472ADF">
        <w:rPr>
          <w:rFonts w:ascii="Verdana" w:hAnsi="Verdana"/>
          <w:sz w:val="21"/>
          <w:szCs w:val="21"/>
        </w:rPr>
        <w:t>.</w:t>
      </w:r>
      <w:r w:rsidR="00472ADF" w:rsidRPr="00472ADF">
        <w:rPr>
          <w:rFonts w:ascii="Verdana" w:hAnsi="Verdana"/>
          <w:sz w:val="21"/>
          <w:szCs w:val="21"/>
        </w:rPr>
        <w:t xml:space="preserve"> Poslední dva roky byly obsazeny stánky již před koncem prosince a poté bylo velmi obtížené stánek získat</w:t>
      </w:r>
      <w:r w:rsidR="00472ADF">
        <w:rPr>
          <w:rFonts w:ascii="Verdana" w:hAnsi="Verdana"/>
          <w:sz w:val="21"/>
          <w:szCs w:val="21"/>
        </w:rPr>
        <w:t xml:space="preserve"> a zájemci byli </w:t>
      </w:r>
      <w:r w:rsidR="001A76BB">
        <w:rPr>
          <w:rFonts w:ascii="Verdana" w:hAnsi="Verdana"/>
          <w:sz w:val="21"/>
          <w:szCs w:val="21"/>
        </w:rPr>
        <w:t>nuceni</w:t>
      </w:r>
      <w:r w:rsidR="00472ADF">
        <w:rPr>
          <w:rFonts w:ascii="Verdana" w:hAnsi="Verdana"/>
          <w:sz w:val="21"/>
          <w:szCs w:val="21"/>
        </w:rPr>
        <w:t xml:space="preserve"> čekat na případné storno ze strany někoho již přihlášeného</w:t>
      </w:r>
      <w:r w:rsidR="00472ADF" w:rsidRPr="00472ADF">
        <w:rPr>
          <w:rFonts w:ascii="Verdana" w:hAnsi="Verdana"/>
          <w:sz w:val="21"/>
          <w:szCs w:val="21"/>
        </w:rPr>
        <w:t>.</w:t>
      </w:r>
    </w:p>
    <w:p w:rsidR="00A06D20" w:rsidRDefault="00A06D20" w:rsidP="00F05420">
      <w:pPr>
        <w:ind w:firstLine="0"/>
        <w:rPr>
          <w:rFonts w:ascii="Verdana" w:hAnsi="Verdana"/>
          <w:sz w:val="21"/>
          <w:szCs w:val="21"/>
        </w:rPr>
      </w:pPr>
    </w:p>
    <w:p w:rsidR="00A06D20" w:rsidRDefault="00A06D20" w:rsidP="00F05420">
      <w:pPr>
        <w:ind w:firstLine="0"/>
        <w:rPr>
          <w:rFonts w:ascii="Verdana" w:hAnsi="Verdana"/>
          <w:sz w:val="21"/>
          <w:szCs w:val="21"/>
        </w:rPr>
      </w:pPr>
    </w:p>
    <w:p w:rsidR="00A06D20" w:rsidRPr="00A06D20" w:rsidRDefault="00A06D20" w:rsidP="00B65785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Mezinárodní veletrh fiktivních firem v </w:t>
      </w:r>
      <w:r w:rsidR="00472ADF">
        <w:rPr>
          <w:rFonts w:ascii="Verdana" w:hAnsi="Verdana"/>
          <w:b/>
          <w:sz w:val="21"/>
          <w:szCs w:val="21"/>
        </w:rPr>
        <w:t>Essenu</w:t>
      </w:r>
    </w:p>
    <w:p w:rsidR="00A06D20" w:rsidRDefault="00A06D20" w:rsidP="00B65785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472ADF" w:rsidRDefault="00A06D20" w:rsidP="00F05420">
      <w:pPr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 w:rsidR="00472ADF">
        <w:rPr>
          <w:rFonts w:ascii="Verdana" w:hAnsi="Verdana"/>
          <w:sz w:val="21"/>
          <w:szCs w:val="21"/>
        </w:rPr>
        <w:t>50. m</w:t>
      </w:r>
      <w:r w:rsidR="004A33E8">
        <w:rPr>
          <w:rFonts w:ascii="Verdana" w:hAnsi="Verdana"/>
          <w:sz w:val="21"/>
          <w:szCs w:val="21"/>
        </w:rPr>
        <w:t>ezinárodního v</w:t>
      </w:r>
      <w:r>
        <w:rPr>
          <w:rFonts w:ascii="Verdana" w:hAnsi="Verdana"/>
          <w:sz w:val="21"/>
          <w:szCs w:val="21"/>
        </w:rPr>
        <w:t>eletrhu</w:t>
      </w:r>
      <w:r w:rsidR="004A33E8">
        <w:rPr>
          <w:rFonts w:ascii="Verdana" w:hAnsi="Verdana"/>
          <w:sz w:val="21"/>
          <w:szCs w:val="21"/>
        </w:rPr>
        <w:t xml:space="preserve"> v </w:t>
      </w:r>
      <w:r w:rsidR="00472ADF">
        <w:rPr>
          <w:rFonts w:ascii="Verdana" w:hAnsi="Verdana"/>
          <w:sz w:val="21"/>
          <w:szCs w:val="21"/>
        </w:rPr>
        <w:t>Essenu</w:t>
      </w:r>
      <w:r>
        <w:rPr>
          <w:rFonts w:ascii="Verdana" w:hAnsi="Verdana"/>
          <w:sz w:val="21"/>
          <w:szCs w:val="21"/>
        </w:rPr>
        <w:t xml:space="preserve"> se účastnilo několik škol z České republiky. České firmy byly na letošním veletrhu velmi úspěšné</w:t>
      </w:r>
      <w:r w:rsidR="00472ADF">
        <w:rPr>
          <w:rFonts w:ascii="Verdana" w:hAnsi="Verdana"/>
          <w:sz w:val="21"/>
          <w:szCs w:val="21"/>
        </w:rPr>
        <w:t xml:space="preserve"> a velmi dobře reprezentovaly Českou republiku</w:t>
      </w:r>
      <w:r>
        <w:rPr>
          <w:rFonts w:ascii="Verdana" w:hAnsi="Verdana"/>
          <w:sz w:val="21"/>
          <w:szCs w:val="21"/>
        </w:rPr>
        <w:t>.</w:t>
      </w:r>
    </w:p>
    <w:p w:rsidR="00472ADF" w:rsidRDefault="00472ADF" w:rsidP="00472ADF">
      <w:pPr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Fiktivní firma </w:t>
      </w:r>
      <w:r w:rsidRPr="00472ADF">
        <w:rPr>
          <w:rFonts w:ascii="Verdana" w:hAnsi="Verdana"/>
          <w:b/>
          <w:sz w:val="21"/>
          <w:szCs w:val="21"/>
        </w:rPr>
        <w:t>DO POŘIN ze SOŠ v Červeném Kostelci</w:t>
      </w:r>
      <w:r>
        <w:rPr>
          <w:rFonts w:ascii="Verdana" w:hAnsi="Verdana"/>
          <w:sz w:val="21"/>
          <w:szCs w:val="21"/>
        </w:rPr>
        <w:t xml:space="preserve"> získala </w:t>
      </w:r>
      <w:r w:rsidR="00E21FB4">
        <w:rPr>
          <w:rFonts w:ascii="Verdana" w:hAnsi="Verdana"/>
          <w:b/>
          <w:sz w:val="21"/>
          <w:szCs w:val="21"/>
        </w:rPr>
        <w:t>3. místo v neoficiální s</w:t>
      </w:r>
      <w:r w:rsidRPr="00472ADF">
        <w:rPr>
          <w:rFonts w:ascii="Verdana" w:hAnsi="Verdana"/>
          <w:b/>
          <w:sz w:val="21"/>
          <w:szCs w:val="21"/>
        </w:rPr>
        <w:t>outěži o nejlepší firmu veletrhu</w:t>
      </w:r>
      <w:r w:rsidR="00E21FB4">
        <w:rPr>
          <w:rFonts w:ascii="Verdana" w:hAnsi="Verdana"/>
          <w:b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a to </w:t>
      </w:r>
      <w:r w:rsidRPr="00472ADF">
        <w:rPr>
          <w:rFonts w:ascii="Verdana" w:hAnsi="Verdana"/>
          <w:b/>
          <w:sz w:val="21"/>
          <w:szCs w:val="21"/>
        </w:rPr>
        <w:t>za účasti více než 160 fiktivních firem z více než 20 zemí Evropy a Ameriky</w:t>
      </w:r>
      <w:r>
        <w:rPr>
          <w:rFonts w:ascii="Verdana" w:hAnsi="Verdana"/>
          <w:sz w:val="21"/>
          <w:szCs w:val="21"/>
        </w:rPr>
        <w:t>.</w:t>
      </w:r>
    </w:p>
    <w:p w:rsidR="00A06D20" w:rsidRPr="00920E1E" w:rsidRDefault="00472ADF" w:rsidP="00472ADF">
      <w:pPr>
        <w:ind w:firstLine="7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Veletrhu se rovněž úspěšně </w:t>
      </w:r>
      <w:r w:rsidR="00E21FB4">
        <w:rPr>
          <w:rFonts w:ascii="Verdana" w:hAnsi="Verdana"/>
          <w:sz w:val="21"/>
          <w:szCs w:val="21"/>
        </w:rPr>
        <w:t>z</w:t>
      </w:r>
      <w:r>
        <w:rPr>
          <w:rFonts w:ascii="Verdana" w:hAnsi="Verdana"/>
          <w:sz w:val="21"/>
          <w:szCs w:val="21"/>
        </w:rPr>
        <w:t xml:space="preserve">účastnily fiktivní firmy </w:t>
      </w:r>
      <w:proofErr w:type="spellStart"/>
      <w:r w:rsidRPr="00472ADF">
        <w:rPr>
          <w:rFonts w:ascii="Verdana" w:hAnsi="Verdana"/>
          <w:b/>
          <w:sz w:val="21"/>
          <w:szCs w:val="21"/>
        </w:rPr>
        <w:t>Société</w:t>
      </w:r>
      <w:proofErr w:type="spellEnd"/>
      <w:r w:rsidRPr="00472ADF"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Pr="00472ADF">
        <w:rPr>
          <w:rFonts w:ascii="Verdana" w:hAnsi="Verdana"/>
          <w:b/>
          <w:sz w:val="21"/>
          <w:szCs w:val="21"/>
        </w:rPr>
        <w:t>Bancaire</w:t>
      </w:r>
      <w:proofErr w:type="spellEnd"/>
      <w:r w:rsidRPr="00472ADF">
        <w:rPr>
          <w:rFonts w:ascii="Verdana" w:hAnsi="Verdana"/>
          <w:b/>
          <w:sz w:val="21"/>
          <w:szCs w:val="21"/>
        </w:rPr>
        <w:t xml:space="preserve"> ze SOŠ informatiky v Olomouci a Westhorse z OA Sedlčany</w:t>
      </w:r>
      <w:r>
        <w:rPr>
          <w:rFonts w:ascii="Verdana" w:hAnsi="Verdana"/>
          <w:sz w:val="21"/>
          <w:szCs w:val="21"/>
        </w:rPr>
        <w:t>.</w:t>
      </w:r>
    </w:p>
    <w:p w:rsidR="002B79E7" w:rsidRDefault="002B79E7" w:rsidP="002B79E7">
      <w:pPr>
        <w:ind w:firstLine="708"/>
        <w:rPr>
          <w:rFonts w:ascii="Verdana" w:hAnsi="Verdana"/>
          <w:sz w:val="21"/>
          <w:szCs w:val="21"/>
        </w:rPr>
      </w:pPr>
      <w:r w:rsidRPr="00D5563C">
        <w:rPr>
          <w:rFonts w:ascii="Verdana" w:hAnsi="Verdana"/>
          <w:color w:val="000000"/>
          <w:sz w:val="21"/>
          <w:szCs w:val="21"/>
        </w:rPr>
        <w:t>Blahopřejeme všem fiktivním firmám, které tak dobře reprezentovaly Českou</w:t>
      </w:r>
      <w:r>
        <w:rPr>
          <w:rFonts w:ascii="Verdana" w:hAnsi="Verdana"/>
          <w:sz w:val="21"/>
          <w:szCs w:val="21"/>
        </w:rPr>
        <w:t xml:space="preserve"> republiku a děkujeme jejich učitelům za dobrou práci při vedení těchto FF.</w:t>
      </w:r>
    </w:p>
    <w:p w:rsidR="002B79E7" w:rsidRDefault="002B79E7" w:rsidP="002B79E7">
      <w:pPr>
        <w:ind w:firstLine="70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Těšíme se na další úspěchy FF na regionálních i mezinárodních veletrzích.</w:t>
      </w:r>
    </w:p>
    <w:p w:rsidR="002B79E7" w:rsidRDefault="002B79E7" w:rsidP="00F05420">
      <w:pPr>
        <w:ind w:firstLine="0"/>
        <w:rPr>
          <w:rFonts w:ascii="Verdana" w:hAnsi="Verdana"/>
          <w:sz w:val="21"/>
          <w:szCs w:val="21"/>
        </w:rPr>
      </w:pPr>
    </w:p>
    <w:p w:rsidR="00B65785" w:rsidRDefault="00B65785" w:rsidP="00F05420">
      <w:pPr>
        <w:ind w:firstLine="0"/>
        <w:rPr>
          <w:rFonts w:ascii="Verdana" w:hAnsi="Verdana"/>
          <w:sz w:val="21"/>
          <w:szCs w:val="21"/>
        </w:rPr>
      </w:pPr>
    </w:p>
    <w:p w:rsidR="00472ADF" w:rsidRPr="00A06D20" w:rsidRDefault="00472ADF" w:rsidP="00B65785">
      <w:pPr>
        <w:keepNext/>
        <w:keepLines/>
        <w:ind w:firstLine="0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Mezinárodní veletrh fiktivních firem v Bratislavě</w:t>
      </w:r>
    </w:p>
    <w:p w:rsidR="00472ADF" w:rsidRDefault="00472ADF" w:rsidP="00B65785">
      <w:pPr>
        <w:keepNext/>
        <w:keepLines/>
        <w:ind w:firstLine="0"/>
        <w:rPr>
          <w:rFonts w:ascii="Verdana" w:hAnsi="Verdana"/>
          <w:sz w:val="21"/>
          <w:szCs w:val="21"/>
        </w:rPr>
      </w:pPr>
    </w:p>
    <w:p w:rsidR="002B79E7" w:rsidRDefault="00472ADF" w:rsidP="00F05420">
      <w:pPr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>Právě probíhá mezinárodní veletrh fiktivních firem v Bratislavě, kam letos jede opět mnoho českých firem z řady našich škol. Přejeme jim hodně úspěchů a v dalším Informátoru vás budeme informovat o jejich úspěších.</w:t>
      </w:r>
    </w:p>
    <w:p w:rsidR="002B79E7" w:rsidRDefault="002B79E7" w:rsidP="00F05420">
      <w:pPr>
        <w:ind w:firstLine="0"/>
        <w:rPr>
          <w:rFonts w:ascii="Verdana" w:hAnsi="Verdana"/>
          <w:sz w:val="21"/>
          <w:szCs w:val="21"/>
        </w:rPr>
      </w:pPr>
    </w:p>
    <w:p w:rsidR="00472ADF" w:rsidRDefault="00472ADF" w:rsidP="00F05420">
      <w:pPr>
        <w:ind w:firstLine="0"/>
        <w:rPr>
          <w:rFonts w:ascii="Verdana" w:hAnsi="Verdana"/>
          <w:sz w:val="21"/>
          <w:szCs w:val="21"/>
        </w:rPr>
      </w:pPr>
    </w:p>
    <w:p w:rsidR="00472ADF" w:rsidRPr="00C62B99" w:rsidRDefault="00472ADF" w:rsidP="00F05420">
      <w:pPr>
        <w:ind w:firstLine="0"/>
        <w:rPr>
          <w:rFonts w:ascii="Verdana" w:hAnsi="Verdana"/>
          <w:sz w:val="21"/>
          <w:szCs w:val="21"/>
        </w:rPr>
      </w:pPr>
    </w:p>
    <w:p w:rsidR="00B205F3" w:rsidRPr="00210A00" w:rsidRDefault="00B205F3" w:rsidP="00F05420">
      <w:pPr>
        <w:ind w:firstLine="0"/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>Hodně úspěchů v</w:t>
      </w:r>
      <w:r w:rsidR="00821A4B" w:rsidRPr="00210A00">
        <w:rPr>
          <w:rFonts w:ascii="Verdana" w:hAnsi="Verdana"/>
          <w:sz w:val="21"/>
          <w:szCs w:val="21"/>
        </w:rPr>
        <w:t> </w:t>
      </w:r>
      <w:r w:rsidR="00D11A3E" w:rsidRPr="00210A00">
        <w:rPr>
          <w:rFonts w:ascii="Verdana" w:hAnsi="Verdana"/>
          <w:sz w:val="21"/>
          <w:szCs w:val="21"/>
        </w:rPr>
        <w:t>podnikán</w:t>
      </w:r>
      <w:r w:rsidR="00821A4B" w:rsidRPr="00210A00">
        <w:rPr>
          <w:rFonts w:ascii="Verdana" w:hAnsi="Verdana"/>
          <w:sz w:val="21"/>
          <w:szCs w:val="21"/>
        </w:rPr>
        <w:t>í vám</w:t>
      </w:r>
      <w:r w:rsidR="0051600B" w:rsidRPr="00210A00">
        <w:rPr>
          <w:rFonts w:ascii="Verdana" w:hAnsi="Verdana"/>
          <w:sz w:val="21"/>
          <w:szCs w:val="21"/>
        </w:rPr>
        <w:t xml:space="preserve"> přeje</w:t>
      </w:r>
    </w:p>
    <w:p w:rsidR="00134980" w:rsidRDefault="00134980" w:rsidP="00B205F3">
      <w:pPr>
        <w:ind w:firstLine="0"/>
        <w:rPr>
          <w:rFonts w:ascii="Verdana" w:hAnsi="Verdana"/>
          <w:sz w:val="21"/>
          <w:szCs w:val="21"/>
        </w:rPr>
      </w:pPr>
    </w:p>
    <w:p w:rsidR="00A37B87" w:rsidRDefault="00A37B87" w:rsidP="00B205F3">
      <w:pPr>
        <w:ind w:firstLine="0"/>
        <w:rPr>
          <w:rFonts w:ascii="Verdana" w:hAnsi="Verdana"/>
          <w:sz w:val="21"/>
          <w:szCs w:val="21"/>
        </w:rPr>
      </w:pPr>
    </w:p>
    <w:p w:rsidR="00C62B99" w:rsidRPr="00210A00" w:rsidRDefault="00C62B99" w:rsidP="00B205F3">
      <w:pPr>
        <w:ind w:firstLine="0"/>
        <w:rPr>
          <w:rFonts w:ascii="Verdana" w:hAnsi="Verdana"/>
          <w:sz w:val="21"/>
          <w:szCs w:val="21"/>
        </w:rPr>
      </w:pPr>
    </w:p>
    <w:p w:rsidR="00CE5D54" w:rsidRDefault="0051600B" w:rsidP="00B205F3">
      <w:pPr>
        <w:ind w:firstLine="0"/>
        <w:rPr>
          <w:rFonts w:ascii="Verdana" w:hAnsi="Verdana"/>
          <w:sz w:val="21"/>
          <w:szCs w:val="21"/>
        </w:rPr>
      </w:pPr>
      <w:r w:rsidRPr="00210A00">
        <w:rPr>
          <w:rFonts w:ascii="Verdana" w:hAnsi="Verdana"/>
          <w:sz w:val="21"/>
          <w:szCs w:val="21"/>
        </w:rPr>
        <w:t xml:space="preserve">Kolektiv pracovníků Centra </w:t>
      </w:r>
      <w:r w:rsidR="00410283" w:rsidRPr="00210A00">
        <w:rPr>
          <w:rFonts w:ascii="Verdana" w:hAnsi="Verdana"/>
          <w:sz w:val="21"/>
          <w:szCs w:val="21"/>
        </w:rPr>
        <w:t>fiktivních firem</w:t>
      </w:r>
    </w:p>
    <w:p w:rsidR="00920E1E" w:rsidRDefault="00920E1E" w:rsidP="00B205F3">
      <w:pPr>
        <w:ind w:firstLine="0"/>
        <w:rPr>
          <w:rFonts w:ascii="Verdana" w:hAnsi="Verdana"/>
          <w:sz w:val="21"/>
          <w:szCs w:val="21"/>
        </w:rPr>
      </w:pPr>
    </w:p>
    <w:p w:rsidR="00920E1E" w:rsidRDefault="00920E1E" w:rsidP="00B205F3">
      <w:pPr>
        <w:ind w:firstLine="0"/>
        <w:rPr>
          <w:rFonts w:ascii="Verdana" w:hAnsi="Verdana"/>
          <w:sz w:val="21"/>
          <w:szCs w:val="21"/>
        </w:rPr>
      </w:pPr>
    </w:p>
    <w:p w:rsidR="00472ADF" w:rsidRDefault="00472ADF" w:rsidP="00B205F3">
      <w:pPr>
        <w:ind w:firstLine="0"/>
        <w:rPr>
          <w:rFonts w:ascii="Verdana" w:hAnsi="Verdana"/>
          <w:sz w:val="21"/>
          <w:szCs w:val="21"/>
        </w:rPr>
      </w:pPr>
    </w:p>
    <w:p w:rsidR="00472ADF" w:rsidRPr="00E21FB4" w:rsidRDefault="00472ADF" w:rsidP="00B205F3">
      <w:pPr>
        <w:ind w:firstLine="0"/>
        <w:rPr>
          <w:rFonts w:ascii="Verdana" w:hAnsi="Verdana"/>
          <w:sz w:val="21"/>
          <w:szCs w:val="21"/>
        </w:rPr>
      </w:pPr>
      <w:r w:rsidRPr="00E21FB4">
        <w:rPr>
          <w:rFonts w:ascii="Verdana" w:hAnsi="Verdana"/>
          <w:sz w:val="21"/>
          <w:szCs w:val="21"/>
        </w:rPr>
        <w:t>Příloha: Dotazník pro ředitele školy k přihlášení FF na rok 2015</w:t>
      </w:r>
    </w:p>
    <w:sectPr w:rsidR="00472ADF" w:rsidRPr="00E21FB4" w:rsidSect="00570F76">
      <w:footerReference w:type="default" r:id="rId15"/>
      <w:type w:val="continuous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22" w:rsidRDefault="00F15922">
      <w:r>
        <w:separator/>
      </w:r>
    </w:p>
  </w:endnote>
  <w:endnote w:type="continuationSeparator" w:id="0">
    <w:p w:rsidR="00F15922" w:rsidRDefault="00F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C2" w:rsidRDefault="005F66C2" w:rsidP="00B91AB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235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22" w:rsidRDefault="00F15922">
      <w:r>
        <w:separator/>
      </w:r>
    </w:p>
  </w:footnote>
  <w:footnote w:type="continuationSeparator" w:id="0">
    <w:p w:rsidR="00F15922" w:rsidRDefault="00F1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7ED"/>
    <w:multiLevelType w:val="hybridMultilevel"/>
    <w:tmpl w:val="4892891A"/>
    <w:lvl w:ilvl="0" w:tplc="7FB49D62">
      <w:start w:val="1"/>
      <w:numFmt w:val="bullet"/>
      <w:lvlText w:val=""/>
      <w:legacy w:legacy="1" w:legacySpace="0" w:legacyIndent="283"/>
      <w:lvlJc w:val="left"/>
      <w:pPr>
        <w:ind w:left="568" w:hanging="283"/>
      </w:pPr>
      <w:rPr>
        <w:rFonts w:ascii="Wingdings" w:hAnsi="Wingdings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10FBB"/>
    <w:multiLevelType w:val="hybridMultilevel"/>
    <w:tmpl w:val="F6049B82"/>
    <w:lvl w:ilvl="0" w:tplc="6046B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3B4E"/>
    <w:multiLevelType w:val="hybridMultilevel"/>
    <w:tmpl w:val="D04201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325D7"/>
    <w:multiLevelType w:val="singleLevel"/>
    <w:tmpl w:val="B4EAE7F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D7C4913"/>
    <w:multiLevelType w:val="hybridMultilevel"/>
    <w:tmpl w:val="9B70BB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467CE"/>
    <w:multiLevelType w:val="hybridMultilevel"/>
    <w:tmpl w:val="A2507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34AA"/>
    <w:multiLevelType w:val="singleLevel"/>
    <w:tmpl w:val="205A985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51A81"/>
    <w:multiLevelType w:val="hybridMultilevel"/>
    <w:tmpl w:val="1FA093B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59A46F3"/>
    <w:multiLevelType w:val="hybridMultilevel"/>
    <w:tmpl w:val="5D7E1F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A47C2"/>
    <w:multiLevelType w:val="hybridMultilevel"/>
    <w:tmpl w:val="502ADD80"/>
    <w:lvl w:ilvl="0" w:tplc="2C16B14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88F093A"/>
    <w:multiLevelType w:val="hybridMultilevel"/>
    <w:tmpl w:val="39B087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97F33"/>
    <w:multiLevelType w:val="hybridMultilevel"/>
    <w:tmpl w:val="40208AC6"/>
    <w:lvl w:ilvl="0" w:tplc="2C16B14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42BA2A15"/>
    <w:multiLevelType w:val="hybridMultilevel"/>
    <w:tmpl w:val="B25E396A"/>
    <w:lvl w:ilvl="0" w:tplc="15083F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44C74A89"/>
    <w:multiLevelType w:val="hybridMultilevel"/>
    <w:tmpl w:val="85CC784C"/>
    <w:lvl w:ilvl="0" w:tplc="617EA11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46C0785A"/>
    <w:multiLevelType w:val="hybridMultilevel"/>
    <w:tmpl w:val="C6DED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97120"/>
    <w:multiLevelType w:val="hybridMultilevel"/>
    <w:tmpl w:val="8C7AB8F2"/>
    <w:lvl w:ilvl="0" w:tplc="E0FA8C4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49A21E9F"/>
    <w:multiLevelType w:val="hybridMultilevel"/>
    <w:tmpl w:val="8D8CA9E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05AC7"/>
    <w:multiLevelType w:val="hybridMultilevel"/>
    <w:tmpl w:val="96FA9F84"/>
    <w:lvl w:ilvl="0" w:tplc="0405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F8C6428"/>
    <w:multiLevelType w:val="hybridMultilevel"/>
    <w:tmpl w:val="563A6A6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0243D16"/>
    <w:multiLevelType w:val="hybridMultilevel"/>
    <w:tmpl w:val="E6FA98D8"/>
    <w:lvl w:ilvl="0" w:tplc="8152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2028D"/>
    <w:multiLevelType w:val="hybridMultilevel"/>
    <w:tmpl w:val="2B281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9151B"/>
    <w:multiLevelType w:val="hybridMultilevel"/>
    <w:tmpl w:val="09AE9556"/>
    <w:lvl w:ilvl="0" w:tplc="41D28C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CE3424F"/>
    <w:multiLevelType w:val="hybridMultilevel"/>
    <w:tmpl w:val="184C81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2498F"/>
    <w:multiLevelType w:val="singleLevel"/>
    <w:tmpl w:val="7474F36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EE70F18"/>
    <w:multiLevelType w:val="singleLevel"/>
    <w:tmpl w:val="A21CB15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9AF2BDF"/>
    <w:multiLevelType w:val="hybridMultilevel"/>
    <w:tmpl w:val="5A1420B0"/>
    <w:lvl w:ilvl="0" w:tplc="0F1E7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17"/>
  </w:num>
  <w:num w:numId="14">
    <w:abstractNumId w:val="20"/>
  </w:num>
  <w:num w:numId="15">
    <w:abstractNumId w:val="1"/>
  </w:num>
  <w:num w:numId="16">
    <w:abstractNumId w:val="10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18"/>
  </w:num>
  <w:num w:numId="22">
    <w:abstractNumId w:val="21"/>
  </w:num>
  <w:num w:numId="23">
    <w:abstractNumId w:val="23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FC"/>
    <w:rsid w:val="00001750"/>
    <w:rsid w:val="00004FF5"/>
    <w:rsid w:val="0000552E"/>
    <w:rsid w:val="0001227D"/>
    <w:rsid w:val="00014CF8"/>
    <w:rsid w:val="000172A8"/>
    <w:rsid w:val="00021457"/>
    <w:rsid w:val="00021980"/>
    <w:rsid w:val="00034245"/>
    <w:rsid w:val="00035408"/>
    <w:rsid w:val="000400DE"/>
    <w:rsid w:val="00044AA3"/>
    <w:rsid w:val="00052EDA"/>
    <w:rsid w:val="00055D50"/>
    <w:rsid w:val="000576A7"/>
    <w:rsid w:val="000669F5"/>
    <w:rsid w:val="00075806"/>
    <w:rsid w:val="0008223F"/>
    <w:rsid w:val="000843A6"/>
    <w:rsid w:val="000935E0"/>
    <w:rsid w:val="00093894"/>
    <w:rsid w:val="000A06C6"/>
    <w:rsid w:val="000A1445"/>
    <w:rsid w:val="000A650A"/>
    <w:rsid w:val="000B27F1"/>
    <w:rsid w:val="000B4955"/>
    <w:rsid w:val="000D7C79"/>
    <w:rsid w:val="000E03F6"/>
    <w:rsid w:val="000E0F9B"/>
    <w:rsid w:val="000E64EE"/>
    <w:rsid w:val="000F0AE4"/>
    <w:rsid w:val="000F7D16"/>
    <w:rsid w:val="00102083"/>
    <w:rsid w:val="001028A0"/>
    <w:rsid w:val="0010529B"/>
    <w:rsid w:val="00113F37"/>
    <w:rsid w:val="00115C3A"/>
    <w:rsid w:val="0013159D"/>
    <w:rsid w:val="00134980"/>
    <w:rsid w:val="00147FBD"/>
    <w:rsid w:val="00154A8B"/>
    <w:rsid w:val="00155AF4"/>
    <w:rsid w:val="00155EB9"/>
    <w:rsid w:val="001660FC"/>
    <w:rsid w:val="0018134D"/>
    <w:rsid w:val="00182CDE"/>
    <w:rsid w:val="00195A5A"/>
    <w:rsid w:val="0019754D"/>
    <w:rsid w:val="001A76BB"/>
    <w:rsid w:val="001D1725"/>
    <w:rsid w:val="001E49AE"/>
    <w:rsid w:val="001F0F8E"/>
    <w:rsid w:val="001F63EC"/>
    <w:rsid w:val="00203277"/>
    <w:rsid w:val="00205AF5"/>
    <w:rsid w:val="00210A00"/>
    <w:rsid w:val="00212FFB"/>
    <w:rsid w:val="00221D45"/>
    <w:rsid w:val="002226A9"/>
    <w:rsid w:val="00224268"/>
    <w:rsid w:val="00226FD5"/>
    <w:rsid w:val="002347C5"/>
    <w:rsid w:val="00236264"/>
    <w:rsid w:val="0024568E"/>
    <w:rsid w:val="00251597"/>
    <w:rsid w:val="002562E3"/>
    <w:rsid w:val="00260715"/>
    <w:rsid w:val="0026338C"/>
    <w:rsid w:val="0026781B"/>
    <w:rsid w:val="00267972"/>
    <w:rsid w:val="00270441"/>
    <w:rsid w:val="00273D47"/>
    <w:rsid w:val="0028336D"/>
    <w:rsid w:val="00286EA6"/>
    <w:rsid w:val="002902A5"/>
    <w:rsid w:val="00292732"/>
    <w:rsid w:val="00292DD7"/>
    <w:rsid w:val="002962E6"/>
    <w:rsid w:val="002A2B9C"/>
    <w:rsid w:val="002A39BD"/>
    <w:rsid w:val="002B0189"/>
    <w:rsid w:val="002B0AD8"/>
    <w:rsid w:val="002B2DFF"/>
    <w:rsid w:val="002B79E7"/>
    <w:rsid w:val="002C230A"/>
    <w:rsid w:val="002D2840"/>
    <w:rsid w:val="002D2BBF"/>
    <w:rsid w:val="002D6C02"/>
    <w:rsid w:val="002E2652"/>
    <w:rsid w:val="00301CC6"/>
    <w:rsid w:val="0030477E"/>
    <w:rsid w:val="00307227"/>
    <w:rsid w:val="0031659C"/>
    <w:rsid w:val="0032504F"/>
    <w:rsid w:val="0032573C"/>
    <w:rsid w:val="00326F03"/>
    <w:rsid w:val="003330BB"/>
    <w:rsid w:val="00346C56"/>
    <w:rsid w:val="00346E4F"/>
    <w:rsid w:val="00356389"/>
    <w:rsid w:val="00360A42"/>
    <w:rsid w:val="00365EBD"/>
    <w:rsid w:val="003666A9"/>
    <w:rsid w:val="00371452"/>
    <w:rsid w:val="00375D74"/>
    <w:rsid w:val="00377BB0"/>
    <w:rsid w:val="0038422F"/>
    <w:rsid w:val="003920B4"/>
    <w:rsid w:val="00393D8A"/>
    <w:rsid w:val="003A4761"/>
    <w:rsid w:val="003A491B"/>
    <w:rsid w:val="003A72AC"/>
    <w:rsid w:val="003A7958"/>
    <w:rsid w:val="003A7A6F"/>
    <w:rsid w:val="003B1579"/>
    <w:rsid w:val="003B16E6"/>
    <w:rsid w:val="003B6AEC"/>
    <w:rsid w:val="003B79D8"/>
    <w:rsid w:val="003D2CAF"/>
    <w:rsid w:val="003E01A6"/>
    <w:rsid w:val="003E08B5"/>
    <w:rsid w:val="003E1F55"/>
    <w:rsid w:val="003E70D7"/>
    <w:rsid w:val="003F04D5"/>
    <w:rsid w:val="003F2C47"/>
    <w:rsid w:val="003F2E5F"/>
    <w:rsid w:val="003F5452"/>
    <w:rsid w:val="0040140C"/>
    <w:rsid w:val="00410283"/>
    <w:rsid w:val="0041253F"/>
    <w:rsid w:val="004157D5"/>
    <w:rsid w:val="0043472C"/>
    <w:rsid w:val="004359BC"/>
    <w:rsid w:val="00443A48"/>
    <w:rsid w:val="00451170"/>
    <w:rsid w:val="00454B7F"/>
    <w:rsid w:val="0046283C"/>
    <w:rsid w:val="00466599"/>
    <w:rsid w:val="00472ADF"/>
    <w:rsid w:val="0047497F"/>
    <w:rsid w:val="004915D5"/>
    <w:rsid w:val="004957B3"/>
    <w:rsid w:val="004A13FC"/>
    <w:rsid w:val="004A2328"/>
    <w:rsid w:val="004A33E8"/>
    <w:rsid w:val="004A4740"/>
    <w:rsid w:val="004B2D39"/>
    <w:rsid w:val="004B69F8"/>
    <w:rsid w:val="004C31DA"/>
    <w:rsid w:val="004D02E4"/>
    <w:rsid w:val="004D079B"/>
    <w:rsid w:val="004F4166"/>
    <w:rsid w:val="004F46FB"/>
    <w:rsid w:val="00500F13"/>
    <w:rsid w:val="0051182E"/>
    <w:rsid w:val="00513D88"/>
    <w:rsid w:val="0051600B"/>
    <w:rsid w:val="005217B8"/>
    <w:rsid w:val="00524AD2"/>
    <w:rsid w:val="00525B3C"/>
    <w:rsid w:val="00531F93"/>
    <w:rsid w:val="00533851"/>
    <w:rsid w:val="00546879"/>
    <w:rsid w:val="005544E4"/>
    <w:rsid w:val="00565D15"/>
    <w:rsid w:val="00570B8A"/>
    <w:rsid w:val="00570F76"/>
    <w:rsid w:val="00573B0D"/>
    <w:rsid w:val="00573CB3"/>
    <w:rsid w:val="00575664"/>
    <w:rsid w:val="00581B5F"/>
    <w:rsid w:val="00596BD0"/>
    <w:rsid w:val="005C4490"/>
    <w:rsid w:val="005C56AC"/>
    <w:rsid w:val="005C6E58"/>
    <w:rsid w:val="005D2038"/>
    <w:rsid w:val="005F0B02"/>
    <w:rsid w:val="005F66C2"/>
    <w:rsid w:val="00604DB4"/>
    <w:rsid w:val="00606437"/>
    <w:rsid w:val="00611850"/>
    <w:rsid w:val="00611B83"/>
    <w:rsid w:val="0061386E"/>
    <w:rsid w:val="00620B07"/>
    <w:rsid w:val="0064285C"/>
    <w:rsid w:val="00642AE1"/>
    <w:rsid w:val="00643519"/>
    <w:rsid w:val="00661A01"/>
    <w:rsid w:val="006627E9"/>
    <w:rsid w:val="00663228"/>
    <w:rsid w:val="00670FC3"/>
    <w:rsid w:val="0067176F"/>
    <w:rsid w:val="006747AC"/>
    <w:rsid w:val="00686BD4"/>
    <w:rsid w:val="006956E7"/>
    <w:rsid w:val="006A318F"/>
    <w:rsid w:val="006A50ED"/>
    <w:rsid w:val="006B32A7"/>
    <w:rsid w:val="006B3F12"/>
    <w:rsid w:val="006B5B62"/>
    <w:rsid w:val="006C0BD3"/>
    <w:rsid w:val="006C1307"/>
    <w:rsid w:val="006C2E37"/>
    <w:rsid w:val="006C3217"/>
    <w:rsid w:val="006D432B"/>
    <w:rsid w:val="006E0204"/>
    <w:rsid w:val="006F2532"/>
    <w:rsid w:val="006F39F1"/>
    <w:rsid w:val="006F5A0E"/>
    <w:rsid w:val="007022DC"/>
    <w:rsid w:val="007024D5"/>
    <w:rsid w:val="007060F1"/>
    <w:rsid w:val="00714B03"/>
    <w:rsid w:val="00736A97"/>
    <w:rsid w:val="007404CE"/>
    <w:rsid w:val="00750303"/>
    <w:rsid w:val="007539DE"/>
    <w:rsid w:val="00757286"/>
    <w:rsid w:val="00767578"/>
    <w:rsid w:val="007712BF"/>
    <w:rsid w:val="007736F1"/>
    <w:rsid w:val="00774865"/>
    <w:rsid w:val="0077740B"/>
    <w:rsid w:val="00783BE5"/>
    <w:rsid w:val="00784DEA"/>
    <w:rsid w:val="00786D4B"/>
    <w:rsid w:val="00787B89"/>
    <w:rsid w:val="00795CFE"/>
    <w:rsid w:val="007976FC"/>
    <w:rsid w:val="007B2487"/>
    <w:rsid w:val="007B514C"/>
    <w:rsid w:val="007B64E4"/>
    <w:rsid w:val="007C1E60"/>
    <w:rsid w:val="007C2F33"/>
    <w:rsid w:val="007C4B82"/>
    <w:rsid w:val="007E6E53"/>
    <w:rsid w:val="007F29A9"/>
    <w:rsid w:val="00801C3B"/>
    <w:rsid w:val="008046E2"/>
    <w:rsid w:val="00815D44"/>
    <w:rsid w:val="00821A4B"/>
    <w:rsid w:val="00832BA1"/>
    <w:rsid w:val="00841F51"/>
    <w:rsid w:val="00846EA8"/>
    <w:rsid w:val="008500A7"/>
    <w:rsid w:val="00854C55"/>
    <w:rsid w:val="008601B9"/>
    <w:rsid w:val="00860ED0"/>
    <w:rsid w:val="00874680"/>
    <w:rsid w:val="008831EC"/>
    <w:rsid w:val="00896073"/>
    <w:rsid w:val="008A251C"/>
    <w:rsid w:val="008A291C"/>
    <w:rsid w:val="008D2E91"/>
    <w:rsid w:val="008D4513"/>
    <w:rsid w:val="008D6802"/>
    <w:rsid w:val="008E31E7"/>
    <w:rsid w:val="008E3603"/>
    <w:rsid w:val="008E50F5"/>
    <w:rsid w:val="008F5D81"/>
    <w:rsid w:val="00900915"/>
    <w:rsid w:val="009165A7"/>
    <w:rsid w:val="00920E1E"/>
    <w:rsid w:val="00923A8B"/>
    <w:rsid w:val="00930043"/>
    <w:rsid w:val="0093433B"/>
    <w:rsid w:val="00936354"/>
    <w:rsid w:val="009405F1"/>
    <w:rsid w:val="0094242B"/>
    <w:rsid w:val="00943FC0"/>
    <w:rsid w:val="00946EB0"/>
    <w:rsid w:val="00947B50"/>
    <w:rsid w:val="00950FC9"/>
    <w:rsid w:val="00954265"/>
    <w:rsid w:val="0096039B"/>
    <w:rsid w:val="00960F74"/>
    <w:rsid w:val="00972F9D"/>
    <w:rsid w:val="00975786"/>
    <w:rsid w:val="00991881"/>
    <w:rsid w:val="009951CC"/>
    <w:rsid w:val="009B6249"/>
    <w:rsid w:val="009B7B85"/>
    <w:rsid w:val="009C0920"/>
    <w:rsid w:val="009C4830"/>
    <w:rsid w:val="009C6332"/>
    <w:rsid w:val="009D0100"/>
    <w:rsid w:val="009D5530"/>
    <w:rsid w:val="009F17FC"/>
    <w:rsid w:val="009F6F3D"/>
    <w:rsid w:val="009F7F56"/>
    <w:rsid w:val="00A06C60"/>
    <w:rsid w:val="00A06D20"/>
    <w:rsid w:val="00A15282"/>
    <w:rsid w:val="00A22BEE"/>
    <w:rsid w:val="00A32F6E"/>
    <w:rsid w:val="00A364AE"/>
    <w:rsid w:val="00A378EC"/>
    <w:rsid w:val="00A37B87"/>
    <w:rsid w:val="00A40D06"/>
    <w:rsid w:val="00A536A3"/>
    <w:rsid w:val="00A54C8F"/>
    <w:rsid w:val="00A619F6"/>
    <w:rsid w:val="00A66428"/>
    <w:rsid w:val="00A66F8C"/>
    <w:rsid w:val="00A70533"/>
    <w:rsid w:val="00A707FE"/>
    <w:rsid w:val="00A70C6E"/>
    <w:rsid w:val="00A7618E"/>
    <w:rsid w:val="00A76BC7"/>
    <w:rsid w:val="00A82B12"/>
    <w:rsid w:val="00A8441B"/>
    <w:rsid w:val="00A87BE9"/>
    <w:rsid w:val="00A928F1"/>
    <w:rsid w:val="00A93A2B"/>
    <w:rsid w:val="00A9484C"/>
    <w:rsid w:val="00A977EA"/>
    <w:rsid w:val="00AA6CE8"/>
    <w:rsid w:val="00AA75C2"/>
    <w:rsid w:val="00AC1CB1"/>
    <w:rsid w:val="00AC36DB"/>
    <w:rsid w:val="00AC674C"/>
    <w:rsid w:val="00AC69AA"/>
    <w:rsid w:val="00AD03BF"/>
    <w:rsid w:val="00AD3AE8"/>
    <w:rsid w:val="00AD4D29"/>
    <w:rsid w:val="00AD6438"/>
    <w:rsid w:val="00AD6C72"/>
    <w:rsid w:val="00AE1216"/>
    <w:rsid w:val="00AF4522"/>
    <w:rsid w:val="00AF5849"/>
    <w:rsid w:val="00B11A60"/>
    <w:rsid w:val="00B15D7E"/>
    <w:rsid w:val="00B17054"/>
    <w:rsid w:val="00B205D5"/>
    <w:rsid w:val="00B205F3"/>
    <w:rsid w:val="00B20AF4"/>
    <w:rsid w:val="00B20ED6"/>
    <w:rsid w:val="00B254E3"/>
    <w:rsid w:val="00B37B31"/>
    <w:rsid w:val="00B50ABB"/>
    <w:rsid w:val="00B614F8"/>
    <w:rsid w:val="00B65084"/>
    <w:rsid w:val="00B65785"/>
    <w:rsid w:val="00B7207B"/>
    <w:rsid w:val="00B722B4"/>
    <w:rsid w:val="00B80D6B"/>
    <w:rsid w:val="00B91AB3"/>
    <w:rsid w:val="00B92FE0"/>
    <w:rsid w:val="00BA2B7C"/>
    <w:rsid w:val="00BA6D70"/>
    <w:rsid w:val="00BB633F"/>
    <w:rsid w:val="00BC36DC"/>
    <w:rsid w:val="00BC74B7"/>
    <w:rsid w:val="00BD4A86"/>
    <w:rsid w:val="00BE02DC"/>
    <w:rsid w:val="00BE051F"/>
    <w:rsid w:val="00BE15DA"/>
    <w:rsid w:val="00BF65B6"/>
    <w:rsid w:val="00BF7F8E"/>
    <w:rsid w:val="00C046BA"/>
    <w:rsid w:val="00C11486"/>
    <w:rsid w:val="00C16097"/>
    <w:rsid w:val="00C16AED"/>
    <w:rsid w:val="00C20371"/>
    <w:rsid w:val="00C23B42"/>
    <w:rsid w:val="00C260A4"/>
    <w:rsid w:val="00C27D77"/>
    <w:rsid w:val="00C421BE"/>
    <w:rsid w:val="00C51803"/>
    <w:rsid w:val="00C54DBF"/>
    <w:rsid w:val="00C62B99"/>
    <w:rsid w:val="00C63C00"/>
    <w:rsid w:val="00C75D67"/>
    <w:rsid w:val="00C76D85"/>
    <w:rsid w:val="00C77AE7"/>
    <w:rsid w:val="00C8029D"/>
    <w:rsid w:val="00C85D65"/>
    <w:rsid w:val="00C94134"/>
    <w:rsid w:val="00CA6BCA"/>
    <w:rsid w:val="00CB28CF"/>
    <w:rsid w:val="00CB53B4"/>
    <w:rsid w:val="00CC0A61"/>
    <w:rsid w:val="00CC10FC"/>
    <w:rsid w:val="00CC1874"/>
    <w:rsid w:val="00CC4377"/>
    <w:rsid w:val="00CD62E6"/>
    <w:rsid w:val="00CD7DB8"/>
    <w:rsid w:val="00CE219D"/>
    <w:rsid w:val="00CE5C8D"/>
    <w:rsid w:val="00CE5D54"/>
    <w:rsid w:val="00CF4196"/>
    <w:rsid w:val="00CF5C4F"/>
    <w:rsid w:val="00CF7D02"/>
    <w:rsid w:val="00D054EC"/>
    <w:rsid w:val="00D11A3E"/>
    <w:rsid w:val="00D20348"/>
    <w:rsid w:val="00D42354"/>
    <w:rsid w:val="00D464CA"/>
    <w:rsid w:val="00D50BB6"/>
    <w:rsid w:val="00D5563C"/>
    <w:rsid w:val="00D71DB7"/>
    <w:rsid w:val="00D8093E"/>
    <w:rsid w:val="00D80FCC"/>
    <w:rsid w:val="00D82591"/>
    <w:rsid w:val="00D9339D"/>
    <w:rsid w:val="00DA0918"/>
    <w:rsid w:val="00DC2673"/>
    <w:rsid w:val="00DC4234"/>
    <w:rsid w:val="00DD1920"/>
    <w:rsid w:val="00DD307C"/>
    <w:rsid w:val="00DD3F4A"/>
    <w:rsid w:val="00DE0DA9"/>
    <w:rsid w:val="00DE2336"/>
    <w:rsid w:val="00DE698D"/>
    <w:rsid w:val="00DF3307"/>
    <w:rsid w:val="00DF54F9"/>
    <w:rsid w:val="00DF6DB8"/>
    <w:rsid w:val="00E010B3"/>
    <w:rsid w:val="00E03F87"/>
    <w:rsid w:val="00E07659"/>
    <w:rsid w:val="00E20FD5"/>
    <w:rsid w:val="00E21FB4"/>
    <w:rsid w:val="00E245DB"/>
    <w:rsid w:val="00E30918"/>
    <w:rsid w:val="00E36E81"/>
    <w:rsid w:val="00E53601"/>
    <w:rsid w:val="00E6101F"/>
    <w:rsid w:val="00E65F2A"/>
    <w:rsid w:val="00E76F94"/>
    <w:rsid w:val="00E815CB"/>
    <w:rsid w:val="00E816E9"/>
    <w:rsid w:val="00E8502E"/>
    <w:rsid w:val="00E85705"/>
    <w:rsid w:val="00E900B7"/>
    <w:rsid w:val="00E90C9F"/>
    <w:rsid w:val="00E9505B"/>
    <w:rsid w:val="00EA28CF"/>
    <w:rsid w:val="00EA458F"/>
    <w:rsid w:val="00EA5F8F"/>
    <w:rsid w:val="00EB2842"/>
    <w:rsid w:val="00EB6A0D"/>
    <w:rsid w:val="00EB6DB8"/>
    <w:rsid w:val="00EC2234"/>
    <w:rsid w:val="00ED1717"/>
    <w:rsid w:val="00ED19B2"/>
    <w:rsid w:val="00ED442C"/>
    <w:rsid w:val="00ED5467"/>
    <w:rsid w:val="00ED69F8"/>
    <w:rsid w:val="00EE4456"/>
    <w:rsid w:val="00EF4B1B"/>
    <w:rsid w:val="00F01DF5"/>
    <w:rsid w:val="00F05420"/>
    <w:rsid w:val="00F06B32"/>
    <w:rsid w:val="00F07EFA"/>
    <w:rsid w:val="00F15922"/>
    <w:rsid w:val="00F204A3"/>
    <w:rsid w:val="00F23999"/>
    <w:rsid w:val="00F25A1F"/>
    <w:rsid w:val="00F25EB9"/>
    <w:rsid w:val="00F3457A"/>
    <w:rsid w:val="00F503DC"/>
    <w:rsid w:val="00F54E28"/>
    <w:rsid w:val="00F6083F"/>
    <w:rsid w:val="00F667E7"/>
    <w:rsid w:val="00F678A4"/>
    <w:rsid w:val="00F714C5"/>
    <w:rsid w:val="00F80036"/>
    <w:rsid w:val="00F82CF8"/>
    <w:rsid w:val="00F87D18"/>
    <w:rsid w:val="00F91999"/>
    <w:rsid w:val="00F95581"/>
    <w:rsid w:val="00FA1011"/>
    <w:rsid w:val="00FA474A"/>
    <w:rsid w:val="00FA567F"/>
    <w:rsid w:val="00FB1CF4"/>
    <w:rsid w:val="00FB53C7"/>
    <w:rsid w:val="00FC1754"/>
    <w:rsid w:val="00FC2BC0"/>
    <w:rsid w:val="00FE3630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7654-1605-43C5-A17E-770EA9D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2"/>
    <w:pPr>
      <w:ind w:firstLine="3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A13FC"/>
    <w:pPr>
      <w:keepNext/>
      <w:spacing w:before="60" w:after="60" w:line="320" w:lineRule="exact"/>
      <w:ind w:firstLine="284"/>
      <w:jc w:val="center"/>
      <w:outlineLvl w:val="0"/>
    </w:pPr>
    <w:rPr>
      <w:b/>
      <w:bCs/>
      <w:kern w:val="28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71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7AE7"/>
    <w:rPr>
      <w:color w:val="0000FF"/>
      <w:u w:val="single"/>
    </w:rPr>
  </w:style>
  <w:style w:type="paragraph" w:styleId="Textbubliny">
    <w:name w:val="Balloon Text"/>
    <w:basedOn w:val="Normln"/>
    <w:semiHidden/>
    <w:rsid w:val="0077486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1A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1A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AB3"/>
  </w:style>
  <w:style w:type="character" w:customStyle="1" w:styleId="Nadpis3Char">
    <w:name w:val="Nadpis 3 Char"/>
    <w:link w:val="Nadpis3"/>
    <w:rsid w:val="00F23999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Rozloendokumentu">
    <w:name w:val="Document Map"/>
    <w:basedOn w:val="Normln"/>
    <w:semiHidden/>
    <w:rsid w:val="00D20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CF5C4F"/>
    <w:rPr>
      <w:sz w:val="16"/>
      <w:szCs w:val="16"/>
    </w:rPr>
  </w:style>
  <w:style w:type="paragraph" w:styleId="Textkomente">
    <w:name w:val="annotation text"/>
    <w:basedOn w:val="Normln"/>
    <w:semiHidden/>
    <w:rsid w:val="00CF5C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5C4F"/>
    <w:rPr>
      <w:b/>
      <w:bCs/>
    </w:rPr>
  </w:style>
  <w:style w:type="table" w:styleId="Mkatabulky">
    <w:name w:val="Table Grid"/>
    <w:basedOn w:val="Normlntabulka"/>
    <w:rsid w:val="00943FC0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3B16E6"/>
    <w:rPr>
      <w:color w:val="800080"/>
      <w:u w:val="single"/>
    </w:rPr>
  </w:style>
  <w:style w:type="paragraph" w:styleId="Revize">
    <w:name w:val="Revision"/>
    <w:hidden/>
    <w:uiPriority w:val="99"/>
    <w:semiHidden/>
    <w:rsid w:val="00267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837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srchova@nuv.cz" TargetMode="External"/><Relationship Id="rId13" Type="http://schemas.openxmlformats.org/officeDocument/2006/relationships/hyperlink" Target="mailto:dana.batelkova@nu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.cz/cinnosti/kurikulum-vseobecne-a-odborne-vzdelavani-a-evaluace/centrum-fiktivnich-firem/informator-cefif" TargetMode="External"/><Relationship Id="rId12" Type="http://schemas.openxmlformats.org/officeDocument/2006/relationships/hyperlink" Target="mailto:pavla.srchova@nu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la.srchova@nuv.cz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vla.srchova@nu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rchova@nuv.cz" TargetMode="External"/><Relationship Id="rId14" Type="http://schemas.openxmlformats.org/officeDocument/2006/relationships/hyperlink" Target="mailto:dana.batelkova@nu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2001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URČENO PRO VŠECHNY FIKTIVNÍ FIRMY</vt:lpstr>
    </vt:vector>
  </TitlesOfParts>
  <Company>NÚOV Praha</Company>
  <LinksUpToDate>false</LinksUpToDate>
  <CharactersWithSpaces>13786</CharactersWithSpaces>
  <SharedDoc>false</SharedDoc>
  <HLinks>
    <vt:vector size="42" baseType="variant">
      <vt:variant>
        <vt:i4>4063301</vt:i4>
      </vt:variant>
      <vt:variant>
        <vt:i4>18</vt:i4>
      </vt:variant>
      <vt:variant>
        <vt:i4>0</vt:i4>
      </vt:variant>
      <vt:variant>
        <vt:i4>5</vt:i4>
      </vt:variant>
      <vt:variant>
        <vt:lpwstr>mailto:dana.batelkova@nuv.cz</vt:lpwstr>
      </vt:variant>
      <vt:variant>
        <vt:lpwstr/>
      </vt:variant>
      <vt:variant>
        <vt:i4>4063301</vt:i4>
      </vt:variant>
      <vt:variant>
        <vt:i4>15</vt:i4>
      </vt:variant>
      <vt:variant>
        <vt:i4>0</vt:i4>
      </vt:variant>
      <vt:variant>
        <vt:i4>5</vt:i4>
      </vt:variant>
      <vt:variant>
        <vt:lpwstr>mailto:dana.batelkova@nuv.cz</vt:lpwstr>
      </vt:variant>
      <vt:variant>
        <vt:lpwstr/>
      </vt:variant>
      <vt:variant>
        <vt:i4>6291486</vt:i4>
      </vt:variant>
      <vt:variant>
        <vt:i4>12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9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6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6291486</vt:i4>
      </vt:variant>
      <vt:variant>
        <vt:i4>3</vt:i4>
      </vt:variant>
      <vt:variant>
        <vt:i4>0</vt:i4>
      </vt:variant>
      <vt:variant>
        <vt:i4>5</vt:i4>
      </vt:variant>
      <vt:variant>
        <vt:lpwstr>mailto:pavla.srchova@nuv.cz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http://www.nuv.cz/vzdelavani-v-cr/informator-cefif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URČENO PRO VŠECHNY FIKTIVNÍ FIRMY</dc:title>
  <dc:subject/>
  <dc:creator>Lukáš Hula</dc:creator>
  <cp:keywords/>
  <cp:lastModifiedBy>Hula Lukáš</cp:lastModifiedBy>
  <cp:revision>7</cp:revision>
  <cp:lastPrinted>2012-08-22T12:52:00Z</cp:lastPrinted>
  <dcterms:created xsi:type="dcterms:W3CDTF">2014-11-26T14:04:00Z</dcterms:created>
  <dcterms:modified xsi:type="dcterms:W3CDTF">2015-04-19T19:47:00Z</dcterms:modified>
</cp:coreProperties>
</file>