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FC" w:rsidRPr="00A93A2B" w:rsidRDefault="004A13FC" w:rsidP="004A13FC">
      <w:pPr>
        <w:pStyle w:val="Nadpis1"/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 xml:space="preserve">JE URČENO PRO VŠECHNY FIKTIVNÍ FIRMY </w:t>
      </w:r>
    </w:p>
    <w:p w:rsidR="004A13FC" w:rsidRPr="00A93A2B" w:rsidRDefault="004A13FC" w:rsidP="004A13FC">
      <w:pPr>
        <w:pStyle w:val="Nadpis1"/>
        <w:numPr>
          <w:ins w:id="0" w:author="Unknown" w:date="2002-03-06T12:50:00Z"/>
        </w:numPr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>NA VAŠÍ ŠKOLE!</w:t>
      </w:r>
    </w:p>
    <w:p w:rsidR="004A13FC" w:rsidRPr="00A93A2B" w:rsidRDefault="004A13FC" w:rsidP="004A13FC">
      <w:pPr>
        <w:pStyle w:val="Nadpis1"/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>PŘEDEJTE K PŘEČTENÍ VŠEM UČITELŮM,</w:t>
      </w:r>
    </w:p>
    <w:p w:rsidR="004A13FC" w:rsidRPr="00A93A2B" w:rsidRDefault="004A13FC" w:rsidP="004A13FC">
      <w:pPr>
        <w:pStyle w:val="Nadpis1"/>
        <w:numPr>
          <w:ins w:id="1" w:author="Unknown" w:date="2002-03-06T12:52:00Z"/>
        </w:numPr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>KTE</w:t>
      </w:r>
      <w:r w:rsidR="009D5530" w:rsidRPr="00A93A2B">
        <w:rPr>
          <w:rFonts w:ascii="Verdana" w:hAnsi="Verdana"/>
          <w:sz w:val="28"/>
          <w:szCs w:val="28"/>
        </w:rPr>
        <w:t>ŘÍ</w:t>
      </w:r>
      <w:r w:rsidRPr="00A93A2B">
        <w:rPr>
          <w:rFonts w:ascii="Verdana" w:hAnsi="Verdana"/>
          <w:sz w:val="28"/>
          <w:szCs w:val="28"/>
        </w:rPr>
        <w:t xml:space="preserve"> U </w:t>
      </w:r>
      <w:r w:rsidR="001D1725" w:rsidRPr="00A93A2B">
        <w:rPr>
          <w:rFonts w:ascii="Verdana" w:hAnsi="Verdana"/>
          <w:sz w:val="28"/>
          <w:szCs w:val="28"/>
        </w:rPr>
        <w:t>VÁS</w:t>
      </w:r>
      <w:r w:rsidRPr="00A93A2B">
        <w:rPr>
          <w:rFonts w:ascii="Verdana" w:hAnsi="Verdana"/>
          <w:sz w:val="28"/>
          <w:szCs w:val="28"/>
        </w:rPr>
        <w:t xml:space="preserve"> </w:t>
      </w:r>
      <w:r w:rsidR="007C1E60" w:rsidRPr="00A93A2B">
        <w:rPr>
          <w:rFonts w:ascii="Verdana" w:hAnsi="Verdana"/>
          <w:sz w:val="28"/>
          <w:szCs w:val="28"/>
        </w:rPr>
        <w:t xml:space="preserve">FIKTIVNÍ </w:t>
      </w:r>
      <w:r w:rsidRPr="00A93A2B">
        <w:rPr>
          <w:rFonts w:ascii="Verdana" w:hAnsi="Verdana"/>
          <w:sz w:val="28"/>
          <w:szCs w:val="28"/>
        </w:rPr>
        <w:t>FIRMY VEDOU!</w:t>
      </w:r>
    </w:p>
    <w:p w:rsidR="004A13FC" w:rsidRPr="00A93A2B" w:rsidRDefault="004A13FC" w:rsidP="004A13FC">
      <w:pPr>
        <w:ind w:right="-1"/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A13FC" w:rsidRPr="00A93A2B">
        <w:tc>
          <w:tcPr>
            <w:tcW w:w="91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A13FC" w:rsidRPr="00A93A2B" w:rsidRDefault="004A13FC" w:rsidP="00A8441B">
            <w:pPr>
              <w:pStyle w:val="Nadpis1"/>
              <w:rPr>
                <w:rFonts w:ascii="Verdana" w:hAnsi="Verdana"/>
                <w:sz w:val="28"/>
                <w:szCs w:val="28"/>
              </w:rPr>
            </w:pPr>
            <w:r w:rsidRPr="00A93A2B">
              <w:rPr>
                <w:rFonts w:ascii="Verdana" w:hAnsi="Verdana"/>
                <w:sz w:val="28"/>
                <w:szCs w:val="28"/>
              </w:rPr>
              <w:t>INFORMÁTOR CEFIF ČESKÉ REPUBLIKY</w:t>
            </w:r>
          </w:p>
        </w:tc>
      </w:tr>
      <w:tr w:rsidR="004A13FC" w:rsidRPr="00A93A2B">
        <w:trPr>
          <w:trHeight w:val="700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3FC" w:rsidRPr="00A93A2B" w:rsidRDefault="004A13FC" w:rsidP="00A8441B">
            <w:pPr>
              <w:ind w:firstLine="0"/>
              <w:jc w:val="center"/>
              <w:rPr>
                <w:rFonts w:ascii="Verdana" w:hAnsi="Verdana"/>
                <w:sz w:val="28"/>
                <w:szCs w:val="28"/>
              </w:rPr>
            </w:pPr>
            <w:r w:rsidRPr="00A93A2B">
              <w:rPr>
                <w:rFonts w:ascii="Verdana" w:hAnsi="Verdana"/>
                <w:sz w:val="28"/>
                <w:szCs w:val="28"/>
              </w:rPr>
              <w:t>Nepravidelný občasník Centra fiktivních firem</w:t>
            </w:r>
          </w:p>
          <w:p w:rsidR="004A13FC" w:rsidRPr="00A93A2B" w:rsidRDefault="001660FC" w:rsidP="00D42354">
            <w:pPr>
              <w:pStyle w:val="Nadpis1"/>
              <w:ind w:firstLine="0"/>
              <w:rPr>
                <w:rFonts w:ascii="Verdana" w:hAnsi="Verdana"/>
                <w:sz w:val="28"/>
                <w:szCs w:val="28"/>
              </w:rPr>
            </w:pPr>
            <w:r w:rsidRPr="00A93A2B">
              <w:rPr>
                <w:rFonts w:ascii="Verdana" w:hAnsi="Verdana"/>
                <w:sz w:val="28"/>
                <w:szCs w:val="28"/>
              </w:rPr>
              <w:t xml:space="preserve">Číslo </w:t>
            </w:r>
            <w:proofErr w:type="gramStart"/>
            <w:r w:rsidR="007D2F82">
              <w:rPr>
                <w:rFonts w:ascii="Verdana" w:hAnsi="Verdana"/>
                <w:sz w:val="28"/>
                <w:szCs w:val="28"/>
              </w:rPr>
              <w:t>62</w:t>
            </w:r>
            <w:r w:rsidR="004A13FC" w:rsidRPr="00A93A2B">
              <w:rPr>
                <w:rFonts w:ascii="Verdana" w:hAnsi="Verdana"/>
                <w:sz w:val="28"/>
                <w:szCs w:val="28"/>
              </w:rPr>
              <w:t xml:space="preserve">                      </w:t>
            </w:r>
            <w:r w:rsidR="00205AF5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4A13FC" w:rsidRPr="00A93A2B">
              <w:rPr>
                <w:rFonts w:ascii="Verdana" w:hAnsi="Verdana"/>
                <w:sz w:val="28"/>
                <w:szCs w:val="28"/>
              </w:rPr>
              <w:t xml:space="preserve">                            </w:t>
            </w:r>
            <w:r w:rsidR="00A54C8F">
              <w:rPr>
                <w:rFonts w:ascii="Verdana" w:hAnsi="Verdana"/>
                <w:sz w:val="28"/>
                <w:szCs w:val="28"/>
              </w:rPr>
              <w:t>listopad</w:t>
            </w:r>
            <w:proofErr w:type="gramEnd"/>
            <w:r w:rsidR="004A13FC" w:rsidRPr="00A93A2B">
              <w:rPr>
                <w:rFonts w:ascii="Verdana" w:hAnsi="Verdana"/>
                <w:sz w:val="28"/>
                <w:szCs w:val="28"/>
              </w:rPr>
              <w:t xml:space="preserve"> 20</w:t>
            </w:r>
            <w:r w:rsidR="00F25A1F">
              <w:rPr>
                <w:rFonts w:ascii="Verdana" w:hAnsi="Verdana"/>
                <w:sz w:val="28"/>
                <w:szCs w:val="28"/>
              </w:rPr>
              <w:t>1</w:t>
            </w:r>
            <w:r w:rsidR="007D2F82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:rsidR="004A13FC" w:rsidRPr="00210A00" w:rsidRDefault="004A13FC" w:rsidP="004A13FC">
      <w:pPr>
        <w:pStyle w:val="Nadpis1"/>
        <w:rPr>
          <w:rFonts w:ascii="Verdana" w:hAnsi="Verdana"/>
          <w:noProof/>
          <w:sz w:val="21"/>
          <w:szCs w:val="21"/>
        </w:rPr>
      </w:pPr>
    </w:p>
    <w:p w:rsidR="00E90C9F" w:rsidRPr="00210A00" w:rsidRDefault="00E90C9F" w:rsidP="00F87D18">
      <w:pPr>
        <w:jc w:val="center"/>
        <w:rPr>
          <w:rFonts w:ascii="Verdana" w:hAnsi="Verdana"/>
          <w:sz w:val="21"/>
          <w:szCs w:val="21"/>
        </w:rPr>
      </w:pPr>
    </w:p>
    <w:p w:rsidR="00E90C9F" w:rsidRPr="00210A00" w:rsidRDefault="00E90C9F" w:rsidP="00E90C9F">
      <w:pPr>
        <w:rPr>
          <w:rFonts w:ascii="Verdana" w:hAnsi="Verdana"/>
          <w:b/>
          <w:sz w:val="21"/>
          <w:szCs w:val="21"/>
        </w:rPr>
      </w:pPr>
      <w:bookmarkStart w:id="2" w:name="_GoBack"/>
      <w:r w:rsidRPr="00210A00">
        <w:rPr>
          <w:rFonts w:ascii="Verdana" w:hAnsi="Verdana"/>
          <w:b/>
          <w:sz w:val="21"/>
          <w:szCs w:val="21"/>
        </w:rPr>
        <w:t xml:space="preserve">Vážení </w:t>
      </w:r>
      <w:bookmarkEnd w:id="2"/>
      <w:r w:rsidRPr="00210A00">
        <w:rPr>
          <w:rFonts w:ascii="Verdana" w:hAnsi="Verdana"/>
          <w:b/>
          <w:sz w:val="21"/>
          <w:szCs w:val="21"/>
        </w:rPr>
        <w:t xml:space="preserve">pedagogové, milí </w:t>
      </w:r>
      <w:r w:rsidR="0061386E" w:rsidRPr="00210A00">
        <w:rPr>
          <w:rFonts w:ascii="Verdana" w:hAnsi="Verdana"/>
          <w:b/>
          <w:sz w:val="21"/>
          <w:szCs w:val="21"/>
        </w:rPr>
        <w:t>žáci</w:t>
      </w:r>
      <w:r w:rsidRPr="00210A00">
        <w:rPr>
          <w:rFonts w:ascii="Verdana" w:hAnsi="Verdana"/>
          <w:b/>
          <w:sz w:val="21"/>
          <w:szCs w:val="21"/>
        </w:rPr>
        <w:t>,</w:t>
      </w:r>
    </w:p>
    <w:p w:rsidR="00E90C9F" w:rsidRPr="00210A00" w:rsidRDefault="00E90C9F" w:rsidP="00E90C9F">
      <w:pPr>
        <w:rPr>
          <w:rFonts w:ascii="Verdana" w:hAnsi="Verdana"/>
          <w:sz w:val="21"/>
          <w:szCs w:val="21"/>
        </w:rPr>
      </w:pPr>
    </w:p>
    <w:p w:rsidR="00E90C9F" w:rsidRPr="00344F1D" w:rsidRDefault="00832BA1" w:rsidP="00E90C9F">
      <w:pPr>
        <w:rPr>
          <w:rFonts w:ascii="Verdana" w:hAnsi="Verdana"/>
          <w:sz w:val="20"/>
          <w:szCs w:val="21"/>
        </w:rPr>
      </w:pPr>
      <w:r w:rsidRPr="00344F1D">
        <w:rPr>
          <w:rFonts w:ascii="Verdana" w:hAnsi="Verdana"/>
          <w:sz w:val="20"/>
          <w:szCs w:val="21"/>
        </w:rPr>
        <w:t>většina fiktivních firem je již založena</w:t>
      </w:r>
      <w:r w:rsidR="00BD4A86" w:rsidRPr="00344F1D">
        <w:rPr>
          <w:rFonts w:ascii="Verdana" w:hAnsi="Verdana"/>
          <w:sz w:val="20"/>
          <w:szCs w:val="21"/>
        </w:rPr>
        <w:t>, obchoduje a p</w:t>
      </w:r>
      <w:r w:rsidRPr="00344F1D">
        <w:rPr>
          <w:rFonts w:ascii="Verdana" w:hAnsi="Verdana"/>
          <w:sz w:val="20"/>
          <w:szCs w:val="21"/>
        </w:rPr>
        <w:t>i</w:t>
      </w:r>
      <w:r w:rsidR="00BD4A86" w:rsidRPr="00344F1D">
        <w:rPr>
          <w:rFonts w:ascii="Verdana" w:hAnsi="Verdana"/>
          <w:sz w:val="20"/>
          <w:szCs w:val="21"/>
        </w:rPr>
        <w:t xml:space="preserve">lně připravuje své marketingové nástroje. Jako každý rok, </w:t>
      </w:r>
      <w:r w:rsidRPr="00344F1D">
        <w:rPr>
          <w:rFonts w:ascii="Verdana" w:hAnsi="Verdana"/>
          <w:sz w:val="20"/>
          <w:szCs w:val="21"/>
        </w:rPr>
        <w:t>tak i letos vyhlašujeme</w:t>
      </w:r>
      <w:r w:rsidR="00BD4A86" w:rsidRPr="00344F1D">
        <w:rPr>
          <w:rFonts w:ascii="Verdana" w:hAnsi="Verdana"/>
          <w:sz w:val="20"/>
          <w:szCs w:val="21"/>
        </w:rPr>
        <w:t xml:space="preserve"> </w:t>
      </w:r>
      <w:r w:rsidR="008A291C" w:rsidRPr="00344F1D">
        <w:rPr>
          <w:rFonts w:ascii="Verdana" w:hAnsi="Verdana"/>
          <w:sz w:val="20"/>
          <w:szCs w:val="21"/>
        </w:rPr>
        <w:t xml:space="preserve">v tomto čase </w:t>
      </w:r>
      <w:r w:rsidR="00BD4A86" w:rsidRPr="00344F1D">
        <w:rPr>
          <w:rFonts w:ascii="Verdana" w:hAnsi="Verdana"/>
          <w:sz w:val="20"/>
          <w:szCs w:val="21"/>
        </w:rPr>
        <w:t>celostátní soutěže</w:t>
      </w:r>
      <w:r w:rsidRPr="00344F1D">
        <w:rPr>
          <w:rFonts w:ascii="Verdana" w:hAnsi="Verdana"/>
          <w:sz w:val="20"/>
          <w:szCs w:val="21"/>
        </w:rPr>
        <w:t xml:space="preserve"> – naleznete je</w:t>
      </w:r>
      <w:r w:rsidR="002347C5" w:rsidRPr="00344F1D">
        <w:rPr>
          <w:rFonts w:ascii="Verdana" w:hAnsi="Verdana"/>
          <w:sz w:val="20"/>
          <w:szCs w:val="21"/>
        </w:rPr>
        <w:t xml:space="preserve"> v</w:t>
      </w:r>
      <w:r w:rsidR="008A291C" w:rsidRPr="00344F1D">
        <w:rPr>
          <w:rFonts w:ascii="Verdana" w:hAnsi="Verdana"/>
          <w:sz w:val="20"/>
          <w:szCs w:val="21"/>
        </w:rPr>
        <w:t xml:space="preserve"> tomto Informátoru</w:t>
      </w:r>
      <w:r w:rsidR="00BD4A86" w:rsidRPr="00344F1D">
        <w:rPr>
          <w:rFonts w:ascii="Verdana" w:hAnsi="Verdana"/>
          <w:sz w:val="20"/>
          <w:szCs w:val="21"/>
        </w:rPr>
        <w:t>.</w:t>
      </w:r>
    </w:p>
    <w:p w:rsidR="00E90C9F" w:rsidRPr="00210A00" w:rsidRDefault="00E90C9F" w:rsidP="00F87D18">
      <w:pPr>
        <w:jc w:val="center"/>
        <w:rPr>
          <w:rFonts w:ascii="Verdana" w:hAnsi="Verdana"/>
          <w:sz w:val="21"/>
          <w:szCs w:val="21"/>
        </w:rPr>
      </w:pPr>
    </w:p>
    <w:p w:rsidR="00FF5C82" w:rsidRPr="00210A00" w:rsidRDefault="00FF5C82" w:rsidP="00FF5C82">
      <w:pPr>
        <w:jc w:val="center"/>
        <w:rPr>
          <w:rFonts w:ascii="Verdana" w:hAnsi="Verdana"/>
          <w:b/>
          <w:sz w:val="21"/>
          <w:szCs w:val="21"/>
        </w:rPr>
      </w:pPr>
    </w:p>
    <w:p w:rsidR="00FF5C82" w:rsidRPr="00210A00" w:rsidRDefault="00FF5C82" w:rsidP="002D2840">
      <w:pPr>
        <w:keepNext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Informátor CEFIF</w:t>
      </w:r>
    </w:p>
    <w:p w:rsidR="00FF5C82" w:rsidRPr="00210A00" w:rsidRDefault="00FF5C82" w:rsidP="002D2840">
      <w:pPr>
        <w:keepNext/>
        <w:jc w:val="center"/>
        <w:rPr>
          <w:rFonts w:ascii="Verdana" w:hAnsi="Verdana"/>
          <w:sz w:val="21"/>
          <w:szCs w:val="21"/>
        </w:rPr>
      </w:pPr>
    </w:p>
    <w:p w:rsidR="00620B07" w:rsidRPr="00344F1D" w:rsidRDefault="00FF5C82" w:rsidP="00525B3C">
      <w:pPr>
        <w:rPr>
          <w:rFonts w:ascii="Verdana" w:hAnsi="Verdana"/>
          <w:sz w:val="20"/>
          <w:szCs w:val="21"/>
        </w:rPr>
      </w:pPr>
      <w:r w:rsidRPr="00344F1D">
        <w:rPr>
          <w:rFonts w:ascii="Verdana" w:hAnsi="Verdana"/>
          <w:b/>
          <w:sz w:val="20"/>
          <w:szCs w:val="21"/>
        </w:rPr>
        <w:t xml:space="preserve">Informátor </w:t>
      </w:r>
      <w:r w:rsidR="00525B3C" w:rsidRPr="00344F1D">
        <w:rPr>
          <w:rFonts w:ascii="Verdana" w:hAnsi="Verdana"/>
          <w:sz w:val="20"/>
          <w:szCs w:val="21"/>
        </w:rPr>
        <w:t xml:space="preserve">je ve </w:t>
      </w:r>
      <w:r w:rsidRPr="00344F1D">
        <w:rPr>
          <w:rFonts w:ascii="Verdana" w:hAnsi="Verdana"/>
          <w:sz w:val="20"/>
          <w:szCs w:val="21"/>
        </w:rPr>
        <w:t>fyzick</w:t>
      </w:r>
      <w:r w:rsidR="00525B3C" w:rsidRPr="00344F1D">
        <w:rPr>
          <w:rFonts w:ascii="Verdana" w:hAnsi="Verdana"/>
          <w:sz w:val="20"/>
          <w:szCs w:val="21"/>
        </w:rPr>
        <w:t>é podobě zasílán</w:t>
      </w:r>
      <w:r w:rsidRPr="00344F1D">
        <w:rPr>
          <w:rFonts w:ascii="Verdana" w:hAnsi="Verdana"/>
          <w:sz w:val="20"/>
          <w:szCs w:val="21"/>
        </w:rPr>
        <w:t xml:space="preserve"> vždy pouze</w:t>
      </w:r>
      <w:r w:rsidRPr="00344F1D">
        <w:rPr>
          <w:rFonts w:ascii="Verdana" w:hAnsi="Verdana"/>
          <w:b/>
          <w:sz w:val="20"/>
          <w:szCs w:val="21"/>
        </w:rPr>
        <w:t xml:space="preserve"> v počtu 1 kusu na školu</w:t>
      </w:r>
      <w:r w:rsidRPr="00344F1D">
        <w:rPr>
          <w:rFonts w:ascii="Verdana" w:hAnsi="Verdana"/>
          <w:sz w:val="20"/>
          <w:szCs w:val="21"/>
        </w:rPr>
        <w:t xml:space="preserve"> a je třeba si jej dále předat</w:t>
      </w:r>
      <w:r w:rsidR="00525B3C" w:rsidRPr="00344F1D">
        <w:rPr>
          <w:rFonts w:ascii="Verdana" w:hAnsi="Verdana"/>
          <w:sz w:val="20"/>
          <w:szCs w:val="21"/>
        </w:rPr>
        <w:t>,</w:t>
      </w:r>
      <w:r w:rsidRPr="00344F1D">
        <w:rPr>
          <w:rFonts w:ascii="Verdana" w:hAnsi="Verdana"/>
          <w:sz w:val="20"/>
          <w:szCs w:val="21"/>
        </w:rPr>
        <w:t xml:space="preserve"> nebo nakopírovat. Informátor</w:t>
      </w:r>
      <w:r w:rsidR="006956E7" w:rsidRPr="00344F1D">
        <w:rPr>
          <w:rFonts w:ascii="Verdana" w:hAnsi="Verdana"/>
          <w:sz w:val="20"/>
          <w:szCs w:val="21"/>
        </w:rPr>
        <w:t>, spolu s ostatními čísly předchozích Informátorů,</w:t>
      </w:r>
      <w:r w:rsidRPr="00344F1D">
        <w:rPr>
          <w:rFonts w:ascii="Verdana" w:hAnsi="Verdana"/>
          <w:sz w:val="20"/>
          <w:szCs w:val="21"/>
        </w:rPr>
        <w:t xml:space="preserve"> naleznete </w:t>
      </w:r>
      <w:r w:rsidR="00A37B87" w:rsidRPr="00344F1D">
        <w:rPr>
          <w:rFonts w:ascii="Verdana" w:hAnsi="Verdana"/>
          <w:sz w:val="20"/>
          <w:szCs w:val="21"/>
        </w:rPr>
        <w:t xml:space="preserve">i </w:t>
      </w:r>
      <w:r w:rsidRPr="00344F1D">
        <w:rPr>
          <w:rFonts w:ascii="Verdana" w:hAnsi="Verdana"/>
          <w:sz w:val="20"/>
          <w:szCs w:val="21"/>
        </w:rPr>
        <w:t xml:space="preserve">na našich </w:t>
      </w:r>
      <w:hyperlink r:id="rId7" w:history="1">
        <w:r w:rsidRPr="00344F1D">
          <w:rPr>
            <w:rStyle w:val="Hypertextovodkaz"/>
            <w:rFonts w:ascii="Verdana" w:hAnsi="Verdana"/>
            <w:sz w:val="20"/>
            <w:szCs w:val="21"/>
          </w:rPr>
          <w:t>webových stránkách</w:t>
        </w:r>
      </w:hyperlink>
      <w:r w:rsidR="006956E7" w:rsidRPr="00344F1D">
        <w:rPr>
          <w:rFonts w:ascii="Verdana" w:hAnsi="Verdana"/>
          <w:sz w:val="20"/>
          <w:szCs w:val="21"/>
        </w:rPr>
        <w:t>.</w:t>
      </w:r>
      <w:r w:rsidR="00620B07" w:rsidRPr="00344F1D">
        <w:rPr>
          <w:rFonts w:ascii="Verdana" w:hAnsi="Verdana"/>
          <w:sz w:val="20"/>
          <w:szCs w:val="21"/>
        </w:rPr>
        <w:t xml:space="preserve"> </w:t>
      </w:r>
      <w:r w:rsidRPr="00344F1D">
        <w:rPr>
          <w:rFonts w:ascii="Verdana" w:hAnsi="Verdana"/>
          <w:sz w:val="20"/>
          <w:szCs w:val="21"/>
        </w:rPr>
        <w:t>Na každou e-mailovou adresu, ktero</w:t>
      </w:r>
      <w:r w:rsidR="00525B3C" w:rsidRPr="00344F1D">
        <w:rPr>
          <w:rFonts w:ascii="Verdana" w:hAnsi="Verdana"/>
          <w:sz w:val="20"/>
          <w:szCs w:val="21"/>
        </w:rPr>
        <w:t>u od vás v době vydání</w:t>
      </w:r>
      <w:r w:rsidRPr="00344F1D">
        <w:rPr>
          <w:rFonts w:ascii="Verdana" w:hAnsi="Verdana"/>
          <w:sz w:val="20"/>
          <w:szCs w:val="21"/>
        </w:rPr>
        <w:t xml:space="preserve"> máme, zasíláme e</w:t>
      </w:r>
      <w:r w:rsidR="00525B3C" w:rsidRPr="00344F1D">
        <w:rPr>
          <w:rFonts w:ascii="Verdana" w:hAnsi="Verdana"/>
          <w:sz w:val="20"/>
          <w:szCs w:val="21"/>
        </w:rPr>
        <w:t>lektronickou verzi</w:t>
      </w:r>
      <w:r w:rsidRPr="00344F1D">
        <w:rPr>
          <w:rFonts w:ascii="Verdana" w:hAnsi="Verdana"/>
          <w:sz w:val="20"/>
          <w:szCs w:val="21"/>
        </w:rPr>
        <w:t>.</w:t>
      </w:r>
      <w:r w:rsidR="00BD4A86" w:rsidRPr="00344F1D">
        <w:rPr>
          <w:rFonts w:ascii="Verdana" w:hAnsi="Verdana"/>
          <w:sz w:val="20"/>
          <w:szCs w:val="21"/>
        </w:rPr>
        <w:t xml:space="preserve"> </w:t>
      </w:r>
      <w:r w:rsidR="00525B3C" w:rsidRPr="00344F1D">
        <w:rPr>
          <w:rFonts w:ascii="Verdana" w:hAnsi="Verdana"/>
          <w:sz w:val="20"/>
          <w:szCs w:val="21"/>
        </w:rPr>
        <w:t>Prosíme, přečtěte si jej. Naleznete zde informace, které vám mohou pomoci ve vaší práci.</w:t>
      </w:r>
    </w:p>
    <w:p w:rsidR="00620B07" w:rsidRDefault="00620B07" w:rsidP="00393D8A">
      <w:pPr>
        <w:jc w:val="center"/>
        <w:rPr>
          <w:rFonts w:ascii="Verdana" w:hAnsi="Verdana"/>
          <w:sz w:val="21"/>
          <w:szCs w:val="21"/>
        </w:rPr>
      </w:pPr>
    </w:p>
    <w:p w:rsidR="003F79D2" w:rsidRDefault="003F79D2" w:rsidP="00393D8A">
      <w:pPr>
        <w:jc w:val="center"/>
        <w:rPr>
          <w:rFonts w:ascii="Verdana" w:hAnsi="Verdana"/>
          <w:sz w:val="21"/>
          <w:szCs w:val="21"/>
        </w:rPr>
      </w:pPr>
    </w:p>
    <w:p w:rsidR="003F79D2" w:rsidRDefault="00344F1D" w:rsidP="00393D8A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Personální složení CEFIF</w:t>
      </w:r>
    </w:p>
    <w:p w:rsidR="00344F1D" w:rsidRPr="00344F1D" w:rsidRDefault="003F79D2" w:rsidP="00344F1D">
      <w:pPr>
        <w:rPr>
          <w:rFonts w:ascii="Verdana" w:hAnsi="Verdana"/>
          <w:sz w:val="20"/>
          <w:szCs w:val="21"/>
        </w:rPr>
      </w:pPr>
      <w:r w:rsidRPr="00344F1D">
        <w:rPr>
          <w:rFonts w:ascii="Verdana" w:hAnsi="Verdana"/>
          <w:sz w:val="20"/>
          <w:szCs w:val="21"/>
        </w:rPr>
        <w:t>Od 1. 12. nastoupila do CEFIF Bc. Veronika Čížková</w:t>
      </w:r>
      <w:r w:rsidR="00344F1D" w:rsidRPr="00344F1D">
        <w:rPr>
          <w:rFonts w:ascii="Verdana" w:hAnsi="Verdana"/>
          <w:sz w:val="20"/>
          <w:szCs w:val="21"/>
        </w:rPr>
        <w:t xml:space="preserve">. E-mailová adresa </w:t>
      </w:r>
      <w:hyperlink r:id="rId8" w:history="1">
        <w:r w:rsidR="00344F1D" w:rsidRPr="00344F1D">
          <w:rPr>
            <w:rStyle w:val="Hypertextovodkaz"/>
            <w:rFonts w:ascii="Verdana" w:hAnsi="Verdana"/>
            <w:sz w:val="20"/>
            <w:szCs w:val="21"/>
          </w:rPr>
          <w:t>veronika.cizkova@nuv.cz</w:t>
        </w:r>
      </w:hyperlink>
      <w:r w:rsidR="00344F1D" w:rsidRPr="00344F1D">
        <w:rPr>
          <w:rFonts w:ascii="Verdana" w:hAnsi="Verdana"/>
          <w:sz w:val="20"/>
          <w:szCs w:val="21"/>
        </w:rPr>
        <w:t>. Její telefonní číslo bude zveřejněno na webových stránkách později.</w:t>
      </w:r>
    </w:p>
    <w:p w:rsidR="00344F1D" w:rsidRPr="00344F1D" w:rsidRDefault="00344F1D" w:rsidP="00344F1D">
      <w:pPr>
        <w:rPr>
          <w:rFonts w:ascii="Verdana" w:hAnsi="Verdana"/>
          <w:sz w:val="20"/>
          <w:szCs w:val="21"/>
        </w:rPr>
      </w:pPr>
      <w:r w:rsidRPr="00344F1D">
        <w:rPr>
          <w:rFonts w:ascii="Verdana" w:hAnsi="Verdana"/>
          <w:sz w:val="20"/>
          <w:szCs w:val="21"/>
        </w:rPr>
        <w:t xml:space="preserve">Od 1. 10. v CEFIF působí paní Hana Mrázková, </w:t>
      </w:r>
      <w:hyperlink r:id="rId9" w:history="1">
        <w:r w:rsidRPr="00344F1D">
          <w:rPr>
            <w:rStyle w:val="Hypertextovodkaz"/>
            <w:rFonts w:ascii="Verdana" w:hAnsi="Verdana"/>
            <w:sz w:val="20"/>
            <w:szCs w:val="21"/>
          </w:rPr>
          <w:t>hana.mazkova@nuv.cz</w:t>
        </w:r>
      </w:hyperlink>
      <w:r w:rsidRPr="00344F1D">
        <w:rPr>
          <w:rFonts w:ascii="Verdana" w:hAnsi="Verdana"/>
          <w:sz w:val="20"/>
          <w:szCs w:val="21"/>
        </w:rPr>
        <w:t>, 274 022 425.</w:t>
      </w:r>
    </w:p>
    <w:p w:rsidR="003F79D2" w:rsidRPr="00344F1D" w:rsidRDefault="00344F1D" w:rsidP="00344F1D">
      <w:pPr>
        <w:rPr>
          <w:rFonts w:ascii="Verdana" w:hAnsi="Verdana"/>
          <w:sz w:val="20"/>
          <w:szCs w:val="21"/>
        </w:rPr>
      </w:pPr>
      <w:r w:rsidRPr="00344F1D">
        <w:rPr>
          <w:rFonts w:ascii="Verdana" w:hAnsi="Verdana"/>
          <w:sz w:val="20"/>
          <w:szCs w:val="21"/>
        </w:rPr>
        <w:t>Celková výše úvazků vyčleněných pro CEFIF je 1,4 pracovníka.</w:t>
      </w:r>
    </w:p>
    <w:p w:rsidR="003F79D2" w:rsidRPr="002D2840" w:rsidRDefault="003F79D2" w:rsidP="00393D8A">
      <w:pPr>
        <w:jc w:val="center"/>
        <w:rPr>
          <w:rFonts w:ascii="Verdana" w:hAnsi="Verdana"/>
          <w:sz w:val="21"/>
          <w:szCs w:val="21"/>
        </w:rPr>
      </w:pPr>
    </w:p>
    <w:p w:rsidR="00BD4A86" w:rsidRPr="00210A00" w:rsidRDefault="00BD4A86" w:rsidP="00F678A4">
      <w:pPr>
        <w:jc w:val="center"/>
        <w:rPr>
          <w:rFonts w:ascii="Verdana" w:hAnsi="Verdana"/>
          <w:sz w:val="21"/>
          <w:szCs w:val="21"/>
        </w:rPr>
      </w:pPr>
    </w:p>
    <w:p w:rsidR="00C76D85" w:rsidRPr="00210A00" w:rsidRDefault="008E3603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Harmonogram zasílání d</w:t>
      </w:r>
      <w:r w:rsidR="00C76D85" w:rsidRPr="00210A00">
        <w:rPr>
          <w:rFonts w:ascii="Verdana" w:hAnsi="Verdana"/>
          <w:b/>
          <w:sz w:val="21"/>
          <w:szCs w:val="21"/>
        </w:rPr>
        <w:t>otazník</w:t>
      </w:r>
      <w:r w:rsidRPr="00210A00">
        <w:rPr>
          <w:rFonts w:ascii="Verdana" w:hAnsi="Verdana"/>
          <w:b/>
          <w:sz w:val="21"/>
          <w:szCs w:val="21"/>
        </w:rPr>
        <w:t>ů fiktivními firmami na CEFIF</w:t>
      </w:r>
    </w:p>
    <w:p w:rsidR="00C76D85" w:rsidRPr="00210A00" w:rsidRDefault="00C76D85" w:rsidP="002D2840">
      <w:pPr>
        <w:keepNext/>
        <w:keepLines/>
        <w:jc w:val="center"/>
        <w:rPr>
          <w:rFonts w:ascii="Verdana" w:hAnsi="Verdana"/>
          <w:sz w:val="21"/>
          <w:szCs w:val="21"/>
        </w:rPr>
      </w:pPr>
    </w:p>
    <w:p w:rsidR="00BD4A86" w:rsidRPr="00344F1D" w:rsidRDefault="00BD4A86" w:rsidP="00C76D85">
      <w:pPr>
        <w:rPr>
          <w:rFonts w:ascii="Verdana" w:hAnsi="Verdana"/>
          <w:color w:val="000000"/>
          <w:sz w:val="20"/>
          <w:szCs w:val="20"/>
        </w:rPr>
      </w:pPr>
      <w:r w:rsidRPr="00344F1D">
        <w:rPr>
          <w:rFonts w:ascii="Verdana" w:hAnsi="Verdana"/>
          <w:color w:val="000000"/>
          <w:sz w:val="20"/>
          <w:szCs w:val="20"/>
        </w:rPr>
        <w:t xml:space="preserve">Přílohou tohoto Informátoru je dotazník pro školu, kde KAŽDÁ </w:t>
      </w:r>
      <w:r w:rsidR="00525B3C" w:rsidRPr="00344F1D">
        <w:rPr>
          <w:rFonts w:ascii="Verdana" w:hAnsi="Verdana"/>
          <w:color w:val="000000"/>
          <w:sz w:val="20"/>
          <w:szCs w:val="20"/>
        </w:rPr>
        <w:t>ŠKOLA vyplní a </w:t>
      </w:r>
      <w:r w:rsidRPr="00344F1D">
        <w:rPr>
          <w:rFonts w:ascii="Verdana" w:hAnsi="Verdana"/>
          <w:color w:val="000000"/>
          <w:sz w:val="20"/>
          <w:szCs w:val="20"/>
        </w:rPr>
        <w:t xml:space="preserve">zašle na CEFIF, </w:t>
      </w:r>
      <w:r w:rsidRPr="00344F1D">
        <w:rPr>
          <w:rFonts w:ascii="Verdana" w:hAnsi="Verdana"/>
          <w:b/>
          <w:color w:val="000000"/>
          <w:sz w:val="20"/>
          <w:szCs w:val="20"/>
        </w:rPr>
        <w:t>které fiktivní firmy přihlašuje do sítě na kalendářní rok 201</w:t>
      </w:r>
      <w:r w:rsidR="003F79D2" w:rsidRPr="00344F1D">
        <w:rPr>
          <w:rFonts w:ascii="Verdana" w:hAnsi="Verdana"/>
          <w:b/>
          <w:color w:val="000000"/>
          <w:sz w:val="20"/>
          <w:szCs w:val="20"/>
        </w:rPr>
        <w:t>6</w:t>
      </w:r>
      <w:r w:rsidRPr="00344F1D">
        <w:rPr>
          <w:rFonts w:ascii="Verdana" w:hAnsi="Verdana"/>
          <w:color w:val="000000"/>
          <w:sz w:val="20"/>
          <w:szCs w:val="20"/>
        </w:rPr>
        <w:t xml:space="preserve">. Dotazník </w:t>
      </w:r>
      <w:r w:rsidR="00525B3C" w:rsidRPr="00344F1D">
        <w:rPr>
          <w:rFonts w:ascii="Verdana" w:hAnsi="Verdana"/>
          <w:color w:val="000000"/>
          <w:sz w:val="20"/>
          <w:szCs w:val="20"/>
        </w:rPr>
        <w:t>prosím zašlete normální poštou</w:t>
      </w:r>
      <w:r w:rsidRPr="00344F1D">
        <w:rPr>
          <w:rFonts w:ascii="Verdana" w:hAnsi="Verdana"/>
          <w:color w:val="000000"/>
          <w:sz w:val="20"/>
          <w:szCs w:val="20"/>
        </w:rPr>
        <w:t xml:space="preserve"> nejpozději do 20. 12. 201</w:t>
      </w:r>
      <w:r w:rsidR="003F79D2" w:rsidRPr="00344F1D">
        <w:rPr>
          <w:rFonts w:ascii="Verdana" w:hAnsi="Verdana"/>
          <w:color w:val="000000"/>
          <w:sz w:val="20"/>
          <w:szCs w:val="20"/>
        </w:rPr>
        <w:t>5</w:t>
      </w:r>
      <w:r w:rsidRPr="00344F1D">
        <w:rPr>
          <w:rFonts w:ascii="Verdana" w:hAnsi="Verdana"/>
          <w:color w:val="000000"/>
          <w:sz w:val="20"/>
          <w:szCs w:val="20"/>
        </w:rPr>
        <w:t>.</w:t>
      </w:r>
      <w:r w:rsidR="00525B3C" w:rsidRPr="00344F1D">
        <w:rPr>
          <w:rFonts w:ascii="Verdana" w:hAnsi="Verdana"/>
          <w:color w:val="000000"/>
          <w:sz w:val="20"/>
          <w:szCs w:val="20"/>
        </w:rPr>
        <w:t xml:space="preserve"> Dále vás žádáme, abyste neplatili dříve, než obdržíte fakturu. Faktury vystavíme a rozešleme počátkem roku 201</w:t>
      </w:r>
      <w:r w:rsidR="003F79D2" w:rsidRPr="00344F1D">
        <w:rPr>
          <w:rFonts w:ascii="Verdana" w:hAnsi="Verdana"/>
          <w:color w:val="000000"/>
          <w:sz w:val="20"/>
          <w:szCs w:val="20"/>
        </w:rPr>
        <w:t>6</w:t>
      </w:r>
      <w:r w:rsidR="00525B3C" w:rsidRPr="00344F1D">
        <w:rPr>
          <w:rFonts w:ascii="Verdana" w:hAnsi="Verdana"/>
          <w:color w:val="000000"/>
          <w:sz w:val="20"/>
          <w:szCs w:val="20"/>
        </w:rPr>
        <w:t>.</w:t>
      </w:r>
    </w:p>
    <w:p w:rsidR="004915D5" w:rsidRPr="00344F1D" w:rsidRDefault="004915D5" w:rsidP="00C76D85">
      <w:pPr>
        <w:rPr>
          <w:rFonts w:ascii="Verdana" w:hAnsi="Verdana"/>
          <w:color w:val="000000"/>
          <w:sz w:val="20"/>
          <w:szCs w:val="20"/>
        </w:rPr>
      </w:pPr>
      <w:r w:rsidRPr="00344F1D">
        <w:rPr>
          <w:rFonts w:ascii="Verdana" w:hAnsi="Verdana"/>
          <w:color w:val="000000"/>
          <w:sz w:val="20"/>
          <w:szCs w:val="20"/>
        </w:rPr>
        <w:t xml:space="preserve">Pokud jste dotazník již tento školní rok zaslali, nemusíte posílat nový, ale prosím, ověřte si na </w:t>
      </w:r>
      <w:r w:rsidR="003F79D2" w:rsidRPr="00344F1D">
        <w:rPr>
          <w:rFonts w:ascii="Verdana" w:hAnsi="Verdana"/>
          <w:color w:val="000000"/>
          <w:sz w:val="20"/>
          <w:szCs w:val="20"/>
        </w:rPr>
        <w:t>e-mailové adrese</w:t>
      </w:r>
      <w:r w:rsidRPr="00344F1D">
        <w:rPr>
          <w:rFonts w:ascii="Verdana" w:hAnsi="Verdana"/>
          <w:color w:val="000000"/>
          <w:sz w:val="20"/>
          <w:szCs w:val="20"/>
        </w:rPr>
        <w:t xml:space="preserve"> </w:t>
      </w:r>
      <w:r w:rsidR="003F79D2" w:rsidRPr="00344F1D">
        <w:rPr>
          <w:rFonts w:ascii="Verdana" w:hAnsi="Verdana"/>
          <w:color w:val="000000"/>
          <w:sz w:val="20"/>
          <w:szCs w:val="20"/>
        </w:rPr>
        <w:t>veronika.cizkova</w:t>
      </w:r>
      <w:r w:rsidRPr="00344F1D">
        <w:rPr>
          <w:rFonts w:ascii="Verdana" w:hAnsi="Verdana"/>
          <w:color w:val="000000"/>
          <w:sz w:val="20"/>
          <w:szCs w:val="20"/>
        </w:rPr>
        <w:t>@nuv.cz, že dotazník opravdu přišel.</w:t>
      </w:r>
    </w:p>
    <w:p w:rsidR="003E01A6" w:rsidRDefault="003E01A6" w:rsidP="003E01A6">
      <w:pPr>
        <w:jc w:val="center"/>
        <w:rPr>
          <w:rFonts w:ascii="Verdana" w:hAnsi="Verdana"/>
          <w:sz w:val="21"/>
          <w:szCs w:val="21"/>
        </w:rPr>
      </w:pPr>
    </w:p>
    <w:p w:rsidR="003E01A6" w:rsidRDefault="003E01A6" w:rsidP="003E01A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3E01A6" w:rsidRPr="00BA2D61" w:rsidRDefault="003E01A6" w:rsidP="002D2840">
      <w:pPr>
        <w:keepNext/>
        <w:keepLines/>
        <w:ind w:firstLine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A2D61">
        <w:rPr>
          <w:rFonts w:ascii="Verdana" w:hAnsi="Verdana"/>
          <w:b/>
          <w:color w:val="000000"/>
          <w:sz w:val="20"/>
          <w:szCs w:val="20"/>
        </w:rPr>
        <w:t>Vyh</w:t>
      </w:r>
      <w:r>
        <w:rPr>
          <w:rFonts w:ascii="Verdana" w:hAnsi="Verdana"/>
          <w:b/>
          <w:color w:val="000000"/>
          <w:sz w:val="20"/>
          <w:szCs w:val="20"/>
        </w:rPr>
        <w:t>lášení celostátních</w:t>
      </w:r>
      <w:r w:rsidRPr="00BA2D61">
        <w:rPr>
          <w:rFonts w:ascii="Verdana" w:hAnsi="Verdana"/>
          <w:b/>
          <w:color w:val="000000"/>
          <w:sz w:val="20"/>
          <w:szCs w:val="20"/>
        </w:rPr>
        <w:t xml:space="preserve"> soutěží</w:t>
      </w:r>
      <w:r>
        <w:rPr>
          <w:rFonts w:ascii="Verdana" w:hAnsi="Verdana"/>
          <w:b/>
          <w:color w:val="000000"/>
          <w:sz w:val="20"/>
          <w:szCs w:val="20"/>
        </w:rPr>
        <w:t xml:space="preserve"> fiktivních firem sítě CEFIF</w:t>
      </w:r>
    </w:p>
    <w:p w:rsidR="003E01A6" w:rsidRPr="00BA2D61" w:rsidRDefault="003E01A6" w:rsidP="002D2840">
      <w:pPr>
        <w:keepNext/>
        <w:keepLines/>
        <w:ind w:firstLine="0"/>
        <w:rPr>
          <w:rFonts w:ascii="Verdana" w:hAnsi="Verdana"/>
          <w:color w:val="000000"/>
          <w:sz w:val="16"/>
          <w:szCs w:val="16"/>
        </w:rPr>
      </w:pPr>
    </w:p>
    <w:p w:rsidR="003E01A6" w:rsidRDefault="00F91999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Každý rok </w:t>
      </w:r>
      <w:r w:rsidR="003E01A6">
        <w:rPr>
          <w:rFonts w:ascii="Verdana" w:hAnsi="Verdana"/>
          <w:color w:val="000000"/>
          <w:sz w:val="20"/>
          <w:szCs w:val="20"/>
        </w:rPr>
        <w:t>se přihlás</w:t>
      </w:r>
      <w:r>
        <w:rPr>
          <w:rFonts w:ascii="Verdana" w:hAnsi="Verdana"/>
          <w:color w:val="000000"/>
          <w:sz w:val="20"/>
          <w:szCs w:val="20"/>
        </w:rPr>
        <w:t>í</w:t>
      </w:r>
      <w:r w:rsidR="003E01A6">
        <w:rPr>
          <w:rFonts w:ascii="Verdana" w:hAnsi="Verdana"/>
          <w:color w:val="000000"/>
          <w:sz w:val="20"/>
          <w:szCs w:val="20"/>
        </w:rPr>
        <w:t xml:space="preserve"> desítky fiktivních firem do soutěží vyhlášených Centrem fiktivních firem. Věříme, že </w:t>
      </w:r>
      <w:r w:rsidR="003E01A6" w:rsidRPr="00BA2D61">
        <w:rPr>
          <w:rFonts w:ascii="Verdana" w:hAnsi="Verdana"/>
          <w:color w:val="000000"/>
          <w:sz w:val="20"/>
          <w:szCs w:val="20"/>
        </w:rPr>
        <w:t xml:space="preserve">si </w:t>
      </w:r>
      <w:r>
        <w:rPr>
          <w:rFonts w:ascii="Verdana" w:hAnsi="Verdana"/>
          <w:color w:val="000000"/>
          <w:sz w:val="20"/>
          <w:szCs w:val="20"/>
        </w:rPr>
        <w:t>soutěžící</w:t>
      </w:r>
      <w:r w:rsidR="003E01A6">
        <w:rPr>
          <w:rFonts w:ascii="Verdana" w:hAnsi="Verdana"/>
          <w:color w:val="000000"/>
          <w:sz w:val="20"/>
          <w:szCs w:val="20"/>
        </w:rPr>
        <w:t xml:space="preserve"> něco odnes</w:t>
      </w:r>
      <w:r>
        <w:rPr>
          <w:rFonts w:ascii="Verdana" w:hAnsi="Verdana"/>
          <w:color w:val="000000"/>
          <w:sz w:val="20"/>
          <w:szCs w:val="20"/>
        </w:rPr>
        <w:t>ou</w:t>
      </w:r>
      <w:r w:rsidR="003E01A6">
        <w:rPr>
          <w:rFonts w:ascii="Verdana" w:hAnsi="Verdana"/>
          <w:color w:val="000000"/>
          <w:sz w:val="20"/>
          <w:szCs w:val="20"/>
        </w:rPr>
        <w:t xml:space="preserve">, i když </w:t>
      </w:r>
      <w:r w:rsidR="003E01A6" w:rsidRPr="00BA2D61">
        <w:rPr>
          <w:rFonts w:ascii="Verdana" w:hAnsi="Verdana"/>
          <w:color w:val="000000"/>
          <w:sz w:val="20"/>
          <w:szCs w:val="20"/>
        </w:rPr>
        <w:t>se třeba neumíst</w:t>
      </w:r>
      <w:r>
        <w:rPr>
          <w:rFonts w:ascii="Verdana" w:hAnsi="Verdana"/>
          <w:color w:val="000000"/>
          <w:sz w:val="20"/>
          <w:szCs w:val="20"/>
        </w:rPr>
        <w:t>í</w:t>
      </w:r>
      <w:r w:rsidR="003E01A6" w:rsidRPr="00BA2D61">
        <w:rPr>
          <w:rFonts w:ascii="Verdana" w:hAnsi="Verdana"/>
          <w:color w:val="000000"/>
          <w:sz w:val="20"/>
          <w:szCs w:val="20"/>
        </w:rPr>
        <w:t xml:space="preserve">. </w:t>
      </w:r>
      <w:r w:rsidR="003E01A6">
        <w:rPr>
          <w:rFonts w:ascii="Verdana" w:hAnsi="Verdana"/>
          <w:color w:val="000000"/>
          <w:sz w:val="20"/>
          <w:szCs w:val="20"/>
        </w:rPr>
        <w:t>Vyhlašujeme soutěže</w:t>
      </w:r>
      <w:r>
        <w:rPr>
          <w:rFonts w:ascii="Verdana" w:hAnsi="Verdana"/>
          <w:color w:val="000000"/>
          <w:sz w:val="20"/>
          <w:szCs w:val="20"/>
        </w:rPr>
        <w:t xml:space="preserve"> letošního školního roku</w:t>
      </w:r>
      <w:r w:rsidR="003E01A6">
        <w:rPr>
          <w:rFonts w:ascii="Verdana" w:hAnsi="Verdana"/>
          <w:color w:val="000000"/>
          <w:sz w:val="20"/>
          <w:szCs w:val="20"/>
        </w:rPr>
        <w:t>, kterých se můžete zúčastnit vy, letošní pracovníci fiktivních firem.</w:t>
      </w:r>
    </w:p>
    <w:p w:rsidR="00D50BB6" w:rsidRDefault="00344F1D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Protože jsme byli spokojeni se soutěží</w:t>
      </w:r>
      <w:r w:rsidR="00F91999" w:rsidRPr="00F91999">
        <w:rPr>
          <w:rFonts w:ascii="Verdana" w:hAnsi="Verdana"/>
          <w:color w:val="000000"/>
          <w:sz w:val="20"/>
          <w:szCs w:val="20"/>
        </w:rPr>
        <w:t xml:space="preserve"> </w:t>
      </w:r>
      <w:r w:rsidR="00F91999" w:rsidRPr="00F91999">
        <w:rPr>
          <w:rFonts w:ascii="Verdana" w:hAnsi="Verdana"/>
          <w:b/>
          <w:color w:val="000000"/>
          <w:sz w:val="20"/>
          <w:szCs w:val="20"/>
        </w:rPr>
        <w:t>o nejvíce realizovaných obchodů</w:t>
      </w:r>
      <w:r w:rsidRPr="00344F1D">
        <w:rPr>
          <w:rFonts w:ascii="Verdana" w:hAnsi="Verdana"/>
          <w:color w:val="000000"/>
          <w:sz w:val="20"/>
          <w:szCs w:val="20"/>
        </w:rPr>
        <w:t>,</w:t>
      </w:r>
      <w:r w:rsidR="003E01A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rozhodli jsme se tuto soutěž zopakovat. B</w:t>
      </w:r>
      <w:r w:rsidR="003E01A6">
        <w:rPr>
          <w:rFonts w:ascii="Verdana" w:hAnsi="Verdana"/>
          <w:color w:val="000000"/>
          <w:sz w:val="20"/>
          <w:szCs w:val="20"/>
        </w:rPr>
        <w:t>ud</w:t>
      </w:r>
      <w:r w:rsidR="00F91999">
        <w:rPr>
          <w:rFonts w:ascii="Verdana" w:hAnsi="Verdana"/>
          <w:color w:val="000000"/>
          <w:sz w:val="20"/>
          <w:szCs w:val="20"/>
        </w:rPr>
        <w:t>e</w:t>
      </w:r>
      <w:r w:rsidR="003E01A6">
        <w:rPr>
          <w:rFonts w:ascii="Verdana" w:hAnsi="Verdana"/>
          <w:color w:val="000000"/>
          <w:sz w:val="20"/>
          <w:szCs w:val="20"/>
        </w:rPr>
        <w:t xml:space="preserve"> probíhat </w:t>
      </w:r>
      <w:r w:rsidR="00F91999">
        <w:rPr>
          <w:rFonts w:ascii="Verdana" w:hAnsi="Verdana"/>
          <w:color w:val="000000"/>
          <w:sz w:val="20"/>
          <w:szCs w:val="20"/>
        </w:rPr>
        <w:t xml:space="preserve">od vyhlášení </w:t>
      </w:r>
      <w:r w:rsidR="003E01A6" w:rsidRPr="00C260A4">
        <w:rPr>
          <w:rFonts w:ascii="Verdana" w:hAnsi="Verdana"/>
          <w:b/>
          <w:color w:val="000000"/>
          <w:sz w:val="20"/>
          <w:szCs w:val="20"/>
        </w:rPr>
        <w:t xml:space="preserve">do </w:t>
      </w:r>
      <w:r w:rsidR="00F91999">
        <w:rPr>
          <w:rFonts w:ascii="Verdana" w:hAnsi="Verdana"/>
          <w:b/>
          <w:color w:val="000000"/>
          <w:sz w:val="20"/>
          <w:szCs w:val="20"/>
        </w:rPr>
        <w:t>31</w:t>
      </w:r>
      <w:r w:rsidR="008A291C">
        <w:rPr>
          <w:rFonts w:ascii="Verdana" w:hAnsi="Verdana"/>
          <w:b/>
          <w:color w:val="000000"/>
          <w:sz w:val="20"/>
          <w:szCs w:val="20"/>
        </w:rPr>
        <w:t>.</w:t>
      </w:r>
      <w:r w:rsidR="003E01A6" w:rsidRPr="00C260A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91999">
        <w:rPr>
          <w:rFonts w:ascii="Verdana" w:hAnsi="Verdana"/>
          <w:b/>
          <w:color w:val="000000"/>
          <w:sz w:val="20"/>
          <w:szCs w:val="20"/>
        </w:rPr>
        <w:t>ledna</w:t>
      </w:r>
      <w:r w:rsidR="00C260A4">
        <w:rPr>
          <w:rFonts w:ascii="Verdana" w:hAnsi="Verdana"/>
          <w:b/>
          <w:color w:val="000000"/>
          <w:sz w:val="20"/>
          <w:szCs w:val="20"/>
        </w:rPr>
        <w:t xml:space="preserve"> 201</w:t>
      </w:r>
      <w:r>
        <w:rPr>
          <w:rFonts w:ascii="Verdana" w:hAnsi="Verdana"/>
          <w:b/>
          <w:color w:val="000000"/>
          <w:sz w:val="20"/>
          <w:szCs w:val="20"/>
        </w:rPr>
        <w:t>6</w:t>
      </w:r>
      <w:r w:rsidR="00F91999">
        <w:rPr>
          <w:rFonts w:ascii="Verdana" w:hAnsi="Verdana"/>
          <w:b/>
          <w:color w:val="000000"/>
          <w:sz w:val="20"/>
          <w:szCs w:val="20"/>
        </w:rPr>
        <w:t>.</w:t>
      </w:r>
      <w:r w:rsidR="003E01A6">
        <w:rPr>
          <w:rFonts w:ascii="Verdana" w:hAnsi="Verdana"/>
          <w:color w:val="000000"/>
          <w:sz w:val="20"/>
          <w:szCs w:val="20"/>
        </w:rPr>
        <w:t xml:space="preserve"> </w:t>
      </w:r>
      <w:r w:rsidR="00F91999">
        <w:rPr>
          <w:rFonts w:ascii="Verdana" w:hAnsi="Verdana"/>
          <w:color w:val="000000"/>
          <w:sz w:val="20"/>
          <w:szCs w:val="20"/>
        </w:rPr>
        <w:t xml:space="preserve">Druhá soutěž, </w:t>
      </w:r>
      <w:r>
        <w:rPr>
          <w:rFonts w:ascii="Verdana" w:hAnsi="Verdana"/>
          <w:b/>
          <w:color w:val="000000"/>
          <w:sz w:val="20"/>
          <w:szCs w:val="20"/>
        </w:rPr>
        <w:t>o nejlepší vizitku</w:t>
      </w:r>
      <w:r w:rsidR="00F91999">
        <w:rPr>
          <w:rFonts w:ascii="Verdana" w:hAnsi="Verdana"/>
          <w:color w:val="000000"/>
          <w:sz w:val="20"/>
          <w:szCs w:val="20"/>
        </w:rPr>
        <w:t xml:space="preserve">, bude probíhat </w:t>
      </w:r>
      <w:r>
        <w:rPr>
          <w:rFonts w:ascii="Verdana" w:hAnsi="Verdana"/>
          <w:b/>
          <w:color w:val="000000"/>
          <w:sz w:val="20"/>
          <w:szCs w:val="20"/>
        </w:rPr>
        <w:t>do 29</w:t>
      </w:r>
      <w:r w:rsidR="00F91999" w:rsidRPr="00D50BB6">
        <w:rPr>
          <w:rFonts w:ascii="Verdana" w:hAnsi="Verdana"/>
          <w:b/>
          <w:color w:val="000000"/>
          <w:sz w:val="20"/>
          <w:szCs w:val="20"/>
        </w:rPr>
        <w:t>. února 201</w:t>
      </w:r>
      <w:r>
        <w:rPr>
          <w:rFonts w:ascii="Verdana" w:hAnsi="Verdana"/>
          <w:b/>
          <w:color w:val="000000"/>
          <w:sz w:val="20"/>
          <w:szCs w:val="20"/>
        </w:rPr>
        <w:t>6</w:t>
      </w:r>
      <w:r w:rsidR="00F91999">
        <w:rPr>
          <w:rFonts w:ascii="Verdana" w:hAnsi="Verdana"/>
          <w:color w:val="000000"/>
          <w:sz w:val="20"/>
          <w:szCs w:val="20"/>
        </w:rPr>
        <w:t>. V</w:t>
      </w:r>
      <w:r w:rsidR="003E01A6">
        <w:rPr>
          <w:rFonts w:ascii="Verdana" w:hAnsi="Verdana"/>
          <w:color w:val="000000"/>
          <w:sz w:val="20"/>
          <w:szCs w:val="20"/>
        </w:rPr>
        <w:t>aš</w:t>
      </w:r>
      <w:r w:rsidR="00F503DC">
        <w:rPr>
          <w:rFonts w:ascii="Verdana" w:hAnsi="Verdana"/>
          <w:color w:val="000000"/>
          <w:sz w:val="20"/>
          <w:szCs w:val="20"/>
        </w:rPr>
        <w:t>e soutěžní příspěvky</w:t>
      </w:r>
      <w:r w:rsidR="00F91999">
        <w:rPr>
          <w:rFonts w:ascii="Verdana" w:hAnsi="Verdana"/>
          <w:color w:val="000000"/>
          <w:sz w:val="20"/>
          <w:szCs w:val="20"/>
        </w:rPr>
        <w:t xml:space="preserve"> čekáme</w:t>
      </w:r>
      <w:r w:rsidR="00F503DC">
        <w:rPr>
          <w:rFonts w:ascii="Verdana" w:hAnsi="Verdana"/>
          <w:color w:val="000000"/>
          <w:sz w:val="20"/>
          <w:szCs w:val="20"/>
        </w:rPr>
        <w:t xml:space="preserve"> na mailové adrese</w:t>
      </w:r>
      <w:r w:rsidR="003E01A6">
        <w:rPr>
          <w:rFonts w:ascii="Verdana" w:hAnsi="Verdana"/>
          <w:color w:val="000000"/>
          <w:sz w:val="20"/>
          <w:szCs w:val="20"/>
        </w:rPr>
        <w:t xml:space="preserve"> </w:t>
      </w:r>
      <w:r w:rsidRPr="00344F1D">
        <w:rPr>
          <w:rFonts w:ascii="Verdana" w:hAnsi="Verdana"/>
          <w:color w:val="000000"/>
          <w:sz w:val="20"/>
          <w:szCs w:val="20"/>
        </w:rPr>
        <w:t>veronika.cizkova@nuv.cz</w:t>
      </w:r>
      <w:r w:rsidR="003E01A6">
        <w:rPr>
          <w:rFonts w:ascii="Verdana" w:hAnsi="Verdana"/>
          <w:color w:val="000000"/>
          <w:sz w:val="20"/>
          <w:szCs w:val="20"/>
        </w:rPr>
        <w:t>.</w:t>
      </w:r>
    </w:p>
    <w:p w:rsidR="00C260A4" w:rsidRDefault="003E01A6" w:rsidP="003E01A6">
      <w:pPr>
        <w:rPr>
          <w:rFonts w:ascii="Verdana" w:hAnsi="Verdana"/>
          <w:color w:val="000000"/>
          <w:sz w:val="20"/>
          <w:szCs w:val="20"/>
        </w:rPr>
      </w:pPr>
      <w:r w:rsidRPr="00D50BB6">
        <w:rPr>
          <w:rFonts w:ascii="Verdana" w:hAnsi="Verdana"/>
          <w:b/>
          <w:color w:val="000000"/>
          <w:sz w:val="20"/>
          <w:szCs w:val="20"/>
        </w:rPr>
        <w:lastRenderedPageBreak/>
        <w:t>Na po termínu zaslané příspěvky nebude brán zřetel</w:t>
      </w:r>
      <w:r w:rsidR="00F503DC" w:rsidRPr="00D50BB6">
        <w:rPr>
          <w:rFonts w:ascii="Verdana" w:hAnsi="Verdana"/>
          <w:b/>
          <w:color w:val="000000"/>
          <w:sz w:val="20"/>
          <w:szCs w:val="20"/>
        </w:rPr>
        <w:t>!</w:t>
      </w:r>
      <w:r>
        <w:rPr>
          <w:rFonts w:ascii="Verdana" w:hAnsi="Verdana"/>
          <w:color w:val="000000"/>
          <w:sz w:val="20"/>
          <w:szCs w:val="20"/>
        </w:rPr>
        <w:t xml:space="preserve"> Chceme nejlepší firmy opět vyhlásit na pražském mezinárodním veletrhu studentských firem a poroty musí mít dostatek času </w:t>
      </w:r>
      <w:r w:rsidR="00C260A4">
        <w:rPr>
          <w:rFonts w:ascii="Verdana" w:hAnsi="Verdana"/>
          <w:color w:val="000000"/>
          <w:sz w:val="20"/>
          <w:szCs w:val="20"/>
        </w:rPr>
        <w:t>na kvalitní vyhodnocení soutěží.</w:t>
      </w:r>
    </w:p>
    <w:p w:rsidR="00CB28CF" w:rsidRDefault="00E815CB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Soutěžící</w:t>
      </w:r>
      <w:r w:rsidR="008A291C">
        <w:rPr>
          <w:rFonts w:ascii="Verdana" w:hAnsi="Verdana"/>
          <w:color w:val="000000"/>
          <w:sz w:val="20"/>
          <w:szCs w:val="20"/>
        </w:rPr>
        <w:t xml:space="preserve"> si po vyhlášení výsledků mohou napsat na uvedenou </w:t>
      </w:r>
      <w:r w:rsidR="00344F1D">
        <w:rPr>
          <w:rFonts w:ascii="Verdana" w:hAnsi="Verdana"/>
          <w:color w:val="000000"/>
          <w:sz w:val="20"/>
          <w:szCs w:val="20"/>
        </w:rPr>
        <w:t>e-mailovou adresu o </w:t>
      </w:r>
      <w:r w:rsidR="008A291C">
        <w:rPr>
          <w:rFonts w:ascii="Verdana" w:hAnsi="Verdana"/>
          <w:color w:val="000000"/>
          <w:sz w:val="20"/>
          <w:szCs w:val="20"/>
        </w:rPr>
        <w:t xml:space="preserve">zpětnou informaci, co porotci na jejich práci ocenili a </w:t>
      </w:r>
      <w:r w:rsidR="00344F1D">
        <w:rPr>
          <w:rFonts w:ascii="Verdana" w:hAnsi="Verdana"/>
          <w:color w:val="000000"/>
          <w:sz w:val="20"/>
          <w:szCs w:val="20"/>
        </w:rPr>
        <w:t>co se jim na ní nelíbilo</w:t>
      </w:r>
      <w:r w:rsidR="008A291C">
        <w:rPr>
          <w:rFonts w:ascii="Verdana" w:hAnsi="Verdana"/>
          <w:color w:val="000000"/>
          <w:sz w:val="20"/>
          <w:szCs w:val="20"/>
        </w:rPr>
        <w:t>.</w:t>
      </w:r>
    </w:p>
    <w:p w:rsidR="00E815CB" w:rsidRPr="00DD1920" w:rsidRDefault="00E815CB" w:rsidP="00E815CB">
      <w:pPr>
        <w:jc w:val="center"/>
        <w:rPr>
          <w:rFonts w:ascii="Verdana" w:hAnsi="Verdana"/>
          <w:sz w:val="21"/>
          <w:szCs w:val="21"/>
        </w:rPr>
      </w:pPr>
    </w:p>
    <w:p w:rsidR="00DD1920" w:rsidRPr="00DD1920" w:rsidRDefault="00DD1920" w:rsidP="00E815CB">
      <w:pPr>
        <w:jc w:val="center"/>
        <w:rPr>
          <w:rFonts w:ascii="Verdana" w:hAnsi="Verdana"/>
          <w:sz w:val="21"/>
          <w:szCs w:val="21"/>
        </w:rPr>
      </w:pPr>
    </w:p>
    <w:p w:rsidR="00E815CB" w:rsidRPr="00210A00" w:rsidRDefault="00E815CB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Soutěž o nejvíce realizovaných obchodů</w:t>
      </w:r>
    </w:p>
    <w:p w:rsidR="00D50BB6" w:rsidRDefault="00CB28CF" w:rsidP="003E01A6">
      <w:pPr>
        <w:rPr>
          <w:rFonts w:ascii="Verdana" w:hAnsi="Verdana"/>
          <w:color w:val="000000"/>
          <w:sz w:val="20"/>
          <w:szCs w:val="20"/>
        </w:rPr>
      </w:pPr>
      <w:r w:rsidRPr="00195A5A">
        <w:rPr>
          <w:rFonts w:ascii="Verdana" w:hAnsi="Verdana"/>
          <w:b/>
          <w:color w:val="000000"/>
          <w:sz w:val="20"/>
          <w:szCs w:val="20"/>
        </w:rPr>
        <w:t>Vyhlašujeme soutěž o nej</w:t>
      </w:r>
      <w:r w:rsidR="00D50BB6">
        <w:rPr>
          <w:rFonts w:ascii="Verdana" w:hAnsi="Verdana"/>
          <w:b/>
          <w:color w:val="000000"/>
          <w:sz w:val="20"/>
          <w:szCs w:val="20"/>
        </w:rPr>
        <w:t>více realizovaných obchodů</w:t>
      </w:r>
      <w:r w:rsidR="000D7C79">
        <w:rPr>
          <w:rFonts w:ascii="Verdana" w:hAnsi="Verdana"/>
          <w:color w:val="000000"/>
          <w:sz w:val="20"/>
          <w:szCs w:val="20"/>
        </w:rPr>
        <w:t xml:space="preserve">. Fiktivní firmy </w:t>
      </w:r>
      <w:r w:rsidR="00D50BB6">
        <w:rPr>
          <w:rFonts w:ascii="Verdana" w:hAnsi="Verdana"/>
          <w:color w:val="000000"/>
          <w:sz w:val="20"/>
          <w:szCs w:val="20"/>
        </w:rPr>
        <w:t>obchodují. Zájemci, kteří se budou chtít zapojit do soutěže, si povedou v Excelu evidenci všech svých realizovaných „nákupů“.</w:t>
      </w:r>
    </w:p>
    <w:p w:rsidR="00E010B3" w:rsidRDefault="00D50BB6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 soutěže se budou započítávat všechny </w:t>
      </w:r>
      <w:r w:rsidRPr="00E010B3">
        <w:rPr>
          <w:rFonts w:ascii="Verdana" w:hAnsi="Verdana"/>
          <w:b/>
          <w:color w:val="000000"/>
          <w:sz w:val="20"/>
          <w:szCs w:val="20"/>
        </w:rPr>
        <w:t>nákupy od fiktivních firem mimo vlastní školu</w:t>
      </w:r>
      <w:r>
        <w:rPr>
          <w:rFonts w:ascii="Verdana" w:hAnsi="Verdana"/>
          <w:color w:val="000000"/>
          <w:sz w:val="20"/>
          <w:szCs w:val="20"/>
        </w:rPr>
        <w:t>. Počítat se bude vždy jen každý první nákup, opakované nákupy u téže firmy již nezapisujte, nezapočítávají se. Rádi bychom, abyste rozšířili sv</w:t>
      </w:r>
      <w:r w:rsidR="006956E7">
        <w:rPr>
          <w:rFonts w:ascii="Verdana" w:hAnsi="Verdana"/>
          <w:color w:val="000000"/>
          <w:sz w:val="20"/>
          <w:szCs w:val="20"/>
        </w:rPr>
        <w:t>á</w:t>
      </w:r>
      <w:r>
        <w:rPr>
          <w:rFonts w:ascii="Verdana" w:hAnsi="Verdana"/>
          <w:color w:val="000000"/>
          <w:sz w:val="20"/>
          <w:szCs w:val="20"/>
        </w:rPr>
        <w:t xml:space="preserve"> obchodní partner</w:t>
      </w:r>
      <w:r w:rsidR="00E010B3">
        <w:rPr>
          <w:rFonts w:ascii="Verdana" w:hAnsi="Verdana"/>
          <w:color w:val="000000"/>
          <w:sz w:val="20"/>
          <w:szCs w:val="20"/>
        </w:rPr>
        <w:t>ství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010B3" w:rsidRDefault="00E010B3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Poté, co </w:t>
      </w:r>
      <w:r w:rsidR="00F714C5">
        <w:rPr>
          <w:rFonts w:ascii="Verdana" w:hAnsi="Verdana"/>
          <w:color w:val="000000"/>
          <w:sz w:val="20"/>
          <w:szCs w:val="20"/>
        </w:rPr>
        <w:t>za nakoupené zboží obdržíte fakturu</w:t>
      </w:r>
      <w:r>
        <w:rPr>
          <w:rFonts w:ascii="Verdana" w:hAnsi="Verdana"/>
          <w:color w:val="000000"/>
          <w:sz w:val="20"/>
          <w:szCs w:val="20"/>
        </w:rPr>
        <w:t xml:space="preserve"> a pošlete platební příkaz své bance, zapíšete takový obchod na </w:t>
      </w:r>
      <w:r w:rsidRPr="00E010B3">
        <w:rPr>
          <w:rFonts w:ascii="Verdana" w:hAnsi="Verdana"/>
          <w:b/>
          <w:color w:val="000000"/>
          <w:sz w:val="20"/>
          <w:szCs w:val="20"/>
        </w:rPr>
        <w:t>seznam, který si povedete v Excelu</w:t>
      </w:r>
      <w:r>
        <w:rPr>
          <w:rFonts w:ascii="Verdana" w:hAnsi="Verdana"/>
          <w:color w:val="000000"/>
          <w:sz w:val="20"/>
          <w:szCs w:val="20"/>
        </w:rPr>
        <w:t>. Půjde o jednoduchou tabulku o několika sloupcích: 1. (sloupec) pořadové číslo obchodu, 2. datum zas</w:t>
      </w:r>
      <w:r w:rsidR="00F714C5">
        <w:rPr>
          <w:rFonts w:ascii="Verdana" w:hAnsi="Verdana"/>
          <w:color w:val="000000"/>
          <w:sz w:val="20"/>
          <w:szCs w:val="20"/>
        </w:rPr>
        <w:t>lání platebního příkazu bance, 3. jméno dodavatele (přesné), 4</w:t>
      </w:r>
      <w:r>
        <w:rPr>
          <w:rFonts w:ascii="Verdana" w:hAnsi="Verdana"/>
          <w:color w:val="000000"/>
          <w:sz w:val="20"/>
          <w:szCs w:val="20"/>
        </w:rPr>
        <w:t>. adresa do</w:t>
      </w:r>
      <w:r w:rsidR="00F714C5">
        <w:rPr>
          <w:rFonts w:ascii="Verdana" w:hAnsi="Verdana"/>
          <w:color w:val="000000"/>
          <w:sz w:val="20"/>
          <w:szCs w:val="20"/>
        </w:rPr>
        <w:t>davatele (přesná a</w:t>
      </w:r>
      <w:r w:rsidR="00994B25">
        <w:rPr>
          <w:rFonts w:ascii="Verdana" w:hAnsi="Verdana"/>
          <w:color w:val="000000"/>
          <w:sz w:val="20"/>
          <w:szCs w:val="20"/>
        </w:rPr>
        <w:t> </w:t>
      </w:r>
      <w:r w:rsidR="00F714C5">
        <w:rPr>
          <w:rFonts w:ascii="Verdana" w:hAnsi="Verdana"/>
          <w:color w:val="000000"/>
          <w:sz w:val="20"/>
          <w:szCs w:val="20"/>
        </w:rPr>
        <w:t>kompletní), 5. orientační popis zakázky, 6</w:t>
      </w:r>
      <w:r>
        <w:rPr>
          <w:rFonts w:ascii="Verdana" w:hAnsi="Verdana"/>
          <w:color w:val="000000"/>
          <w:sz w:val="20"/>
          <w:szCs w:val="20"/>
        </w:rPr>
        <w:t>. částka.</w:t>
      </w:r>
      <w:r w:rsidR="002226A9">
        <w:rPr>
          <w:rFonts w:ascii="Verdana" w:hAnsi="Verdana"/>
          <w:color w:val="000000"/>
          <w:sz w:val="20"/>
          <w:szCs w:val="20"/>
        </w:rPr>
        <w:t xml:space="preserve"> Tento seznam zájemci o soutěž </w:t>
      </w:r>
      <w:r w:rsidR="002226A9" w:rsidRPr="002226A9">
        <w:rPr>
          <w:rFonts w:ascii="Verdana" w:hAnsi="Verdana"/>
          <w:b/>
          <w:color w:val="000000"/>
          <w:sz w:val="20"/>
          <w:szCs w:val="20"/>
        </w:rPr>
        <w:t>zašlou nejpozději dne 31. 1. 2015</w:t>
      </w:r>
      <w:r w:rsidR="002226A9" w:rsidRPr="002226A9">
        <w:rPr>
          <w:rFonts w:ascii="Verdana" w:hAnsi="Verdana"/>
          <w:color w:val="000000"/>
          <w:sz w:val="20"/>
          <w:szCs w:val="20"/>
        </w:rPr>
        <w:t xml:space="preserve"> </w:t>
      </w:r>
      <w:r w:rsidR="002226A9" w:rsidRPr="006B3F12">
        <w:rPr>
          <w:rFonts w:ascii="Verdana" w:hAnsi="Verdana"/>
          <w:color w:val="000000"/>
          <w:sz w:val="20"/>
          <w:szCs w:val="20"/>
        </w:rPr>
        <w:t>na mailov</w:t>
      </w:r>
      <w:r w:rsidR="002226A9">
        <w:rPr>
          <w:rFonts w:ascii="Verdana" w:hAnsi="Verdana"/>
          <w:color w:val="000000"/>
          <w:sz w:val="20"/>
          <w:szCs w:val="20"/>
        </w:rPr>
        <w:t>ou</w:t>
      </w:r>
      <w:r w:rsidR="002226A9" w:rsidRPr="006B3F12">
        <w:rPr>
          <w:rFonts w:ascii="Verdana" w:hAnsi="Verdana"/>
          <w:color w:val="000000"/>
          <w:sz w:val="20"/>
          <w:szCs w:val="20"/>
        </w:rPr>
        <w:t xml:space="preserve"> adres</w:t>
      </w:r>
      <w:r w:rsidR="002226A9">
        <w:rPr>
          <w:rFonts w:ascii="Verdana" w:hAnsi="Verdana"/>
          <w:color w:val="000000"/>
          <w:sz w:val="20"/>
          <w:szCs w:val="20"/>
        </w:rPr>
        <w:t>u</w:t>
      </w:r>
      <w:r w:rsidR="002226A9" w:rsidRPr="006B3F12">
        <w:rPr>
          <w:rFonts w:ascii="Verdana" w:hAnsi="Verdana"/>
          <w:color w:val="000000"/>
          <w:sz w:val="20"/>
          <w:szCs w:val="20"/>
        </w:rPr>
        <w:t xml:space="preserve"> </w:t>
      </w:r>
      <w:r w:rsidR="00344F1D" w:rsidRPr="00344F1D">
        <w:rPr>
          <w:rFonts w:ascii="Verdana" w:hAnsi="Verdana"/>
          <w:color w:val="000000"/>
          <w:sz w:val="20"/>
          <w:szCs w:val="20"/>
        </w:rPr>
        <w:t>veronika.cizkova@nuv.cz</w:t>
      </w:r>
      <w:r w:rsidR="002226A9" w:rsidRPr="006B3F12">
        <w:rPr>
          <w:rFonts w:ascii="Verdana" w:hAnsi="Verdana"/>
          <w:color w:val="000000"/>
          <w:sz w:val="20"/>
          <w:szCs w:val="20"/>
        </w:rPr>
        <w:t>.</w:t>
      </w:r>
    </w:p>
    <w:p w:rsidR="00DD1920" w:rsidRDefault="00DD1920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Pokud bude na předních místech shodný počet obchodů, vítězem bude ten, kdo zašle seznam na CEFIF dříve</w:t>
      </w:r>
      <w:r w:rsidR="00344F1D">
        <w:rPr>
          <w:rFonts w:ascii="Verdana" w:hAnsi="Verdana"/>
          <w:color w:val="000000"/>
          <w:sz w:val="20"/>
          <w:szCs w:val="20"/>
        </w:rPr>
        <w:t xml:space="preserve"> (rozlišujeme den, ne již hodinu)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226A9" w:rsidRDefault="002226A9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CEFIF zkontroluje přihlášené fiktivní firmy, jestli opravdu proběhla platba prostřednictvím některé z fiktivních bank. </w:t>
      </w:r>
      <w:r w:rsidR="003C1957">
        <w:rPr>
          <w:rFonts w:ascii="Verdana" w:hAnsi="Verdana"/>
          <w:color w:val="000000"/>
          <w:sz w:val="20"/>
          <w:szCs w:val="20"/>
        </w:rPr>
        <w:t>Firmy na předních místech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44F1D">
        <w:rPr>
          <w:rFonts w:ascii="Verdana" w:hAnsi="Verdana"/>
          <w:color w:val="000000"/>
          <w:sz w:val="20"/>
          <w:szCs w:val="20"/>
        </w:rPr>
        <w:t>mohou být</w:t>
      </w:r>
      <w:r w:rsidR="003C1957">
        <w:rPr>
          <w:rFonts w:ascii="Verdana" w:hAnsi="Verdana"/>
          <w:color w:val="000000"/>
          <w:sz w:val="20"/>
          <w:szCs w:val="20"/>
        </w:rPr>
        <w:t xml:space="preserve"> následně vyzvány</w:t>
      </w:r>
      <w:r>
        <w:rPr>
          <w:rFonts w:ascii="Verdana" w:hAnsi="Verdana"/>
          <w:color w:val="000000"/>
          <w:sz w:val="20"/>
          <w:szCs w:val="20"/>
        </w:rPr>
        <w:t xml:space="preserve"> k zaslání kopií faktur, které </w:t>
      </w:r>
      <w:r w:rsidR="00F714C5">
        <w:rPr>
          <w:rFonts w:ascii="Verdana" w:hAnsi="Verdana"/>
          <w:color w:val="000000"/>
          <w:sz w:val="20"/>
          <w:szCs w:val="20"/>
        </w:rPr>
        <w:t>obdrž</w:t>
      </w:r>
      <w:r>
        <w:rPr>
          <w:rFonts w:ascii="Verdana" w:hAnsi="Verdana"/>
          <w:color w:val="000000"/>
          <w:sz w:val="20"/>
          <w:szCs w:val="20"/>
        </w:rPr>
        <w:t>eli</w:t>
      </w:r>
      <w:r w:rsidR="003C195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C1957">
        <w:rPr>
          <w:rFonts w:ascii="Verdana" w:hAnsi="Verdana"/>
          <w:color w:val="000000"/>
          <w:sz w:val="20"/>
          <w:szCs w:val="20"/>
        </w:rPr>
        <w:t>CEFIF v březnu</w:t>
      </w:r>
      <w:r>
        <w:rPr>
          <w:rFonts w:ascii="Verdana" w:hAnsi="Verdana"/>
          <w:color w:val="000000"/>
          <w:sz w:val="20"/>
          <w:szCs w:val="20"/>
        </w:rPr>
        <w:t xml:space="preserve"> vyhlásí vítěze této soutěže. Vyhlášení bude probíhat, jako obvykle, na mezinárodn</w:t>
      </w:r>
      <w:r w:rsidR="006956E7">
        <w:rPr>
          <w:rFonts w:ascii="Verdana" w:hAnsi="Verdana"/>
          <w:color w:val="000000"/>
          <w:sz w:val="20"/>
          <w:szCs w:val="20"/>
        </w:rPr>
        <w:t>ím</w:t>
      </w:r>
      <w:r>
        <w:rPr>
          <w:rFonts w:ascii="Verdana" w:hAnsi="Verdana"/>
          <w:color w:val="000000"/>
          <w:sz w:val="20"/>
          <w:szCs w:val="20"/>
        </w:rPr>
        <w:t xml:space="preserve"> veletrhu fiktivních firem v Praze, nepřítomní budou informováni ihned po oficiálním vyhlášení.</w:t>
      </w:r>
    </w:p>
    <w:p w:rsidR="00CB28CF" w:rsidRDefault="00251597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Pokud </w:t>
      </w:r>
      <w:r w:rsidR="009F6F3D">
        <w:rPr>
          <w:rFonts w:ascii="Verdana" w:hAnsi="Verdana"/>
          <w:color w:val="000000"/>
          <w:sz w:val="20"/>
          <w:szCs w:val="20"/>
        </w:rPr>
        <w:t xml:space="preserve">se </w:t>
      </w:r>
      <w:r>
        <w:rPr>
          <w:rFonts w:ascii="Verdana" w:hAnsi="Verdana"/>
          <w:color w:val="000000"/>
          <w:sz w:val="20"/>
          <w:szCs w:val="20"/>
        </w:rPr>
        <w:t>n</w:t>
      </w:r>
      <w:r w:rsidR="009F6F3D">
        <w:rPr>
          <w:rFonts w:ascii="Verdana" w:hAnsi="Verdana"/>
          <w:color w:val="000000"/>
          <w:sz w:val="20"/>
          <w:szCs w:val="20"/>
        </w:rPr>
        <w:t xml:space="preserve">ebudete držet </w:t>
      </w:r>
      <w:r w:rsidR="006956E7">
        <w:rPr>
          <w:rFonts w:ascii="Verdana" w:hAnsi="Verdana"/>
          <w:color w:val="000000"/>
          <w:sz w:val="20"/>
          <w:szCs w:val="20"/>
        </w:rPr>
        <w:t xml:space="preserve">výše </w:t>
      </w:r>
      <w:r w:rsidR="009F6F3D">
        <w:rPr>
          <w:rFonts w:ascii="Verdana" w:hAnsi="Verdana"/>
          <w:color w:val="000000"/>
          <w:sz w:val="20"/>
          <w:szCs w:val="20"/>
        </w:rPr>
        <w:t>uvedených pokynů</w:t>
      </w:r>
      <w:r>
        <w:rPr>
          <w:rFonts w:ascii="Verdana" w:hAnsi="Verdana"/>
          <w:color w:val="000000"/>
          <w:sz w:val="20"/>
          <w:szCs w:val="20"/>
        </w:rPr>
        <w:t>, budete vyloučeni pro nedodržení pravidel soutěže.</w:t>
      </w:r>
    </w:p>
    <w:p w:rsidR="00346C56" w:rsidRDefault="002E2652" w:rsidP="00346C5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Protože chceme podpořit vzájemné obchodování, rozhodli jsme se navýšit cenový fond pro tuto soutěž. Ceny jsou následující: 1. místo 7.000,-Kč, 2. místo</w:t>
      </w:r>
      <w:r w:rsidR="00346C56">
        <w:rPr>
          <w:rFonts w:ascii="Verdana" w:hAnsi="Verdana"/>
          <w:color w:val="000000"/>
          <w:sz w:val="20"/>
          <w:szCs w:val="20"/>
        </w:rPr>
        <w:t xml:space="preserve"> 5.000,-Kč, </w:t>
      </w:r>
      <w:r>
        <w:rPr>
          <w:rFonts w:ascii="Verdana" w:hAnsi="Verdana"/>
          <w:color w:val="000000"/>
          <w:sz w:val="20"/>
          <w:szCs w:val="20"/>
        </w:rPr>
        <w:t>3. místo</w:t>
      </w:r>
      <w:r w:rsidR="00346C56">
        <w:rPr>
          <w:rFonts w:ascii="Verdana" w:hAnsi="Verdana"/>
          <w:color w:val="000000"/>
          <w:sz w:val="20"/>
          <w:szCs w:val="20"/>
        </w:rPr>
        <w:t xml:space="preserve"> 3.000,-Kč</w:t>
      </w:r>
      <w:r>
        <w:rPr>
          <w:rFonts w:ascii="Verdana" w:hAnsi="Verdana"/>
          <w:color w:val="000000"/>
          <w:sz w:val="20"/>
          <w:szCs w:val="20"/>
        </w:rPr>
        <w:t>, 4. místo 2.000,-Kč</w:t>
      </w:r>
      <w:r w:rsidR="00346C56">
        <w:rPr>
          <w:rFonts w:ascii="Verdana" w:hAnsi="Verdana"/>
          <w:color w:val="000000"/>
          <w:sz w:val="20"/>
          <w:szCs w:val="20"/>
        </w:rPr>
        <w:t xml:space="preserve"> a </w:t>
      </w:r>
      <w:r>
        <w:rPr>
          <w:rFonts w:ascii="Verdana" w:hAnsi="Verdana"/>
          <w:color w:val="000000"/>
          <w:sz w:val="20"/>
          <w:szCs w:val="20"/>
        </w:rPr>
        <w:t>5. místo</w:t>
      </w:r>
      <w:r w:rsidR="00346C56">
        <w:rPr>
          <w:rFonts w:ascii="Verdana" w:hAnsi="Verdana"/>
          <w:color w:val="000000"/>
          <w:sz w:val="20"/>
          <w:szCs w:val="20"/>
        </w:rPr>
        <w:t xml:space="preserve"> 1.000,-Kč, za které budou moci pořídit potřeby pro činnost své fiktivní firmy.</w:t>
      </w:r>
    </w:p>
    <w:p w:rsidR="00E815CB" w:rsidRPr="00DD1920" w:rsidRDefault="00E815CB" w:rsidP="00E815CB">
      <w:pPr>
        <w:jc w:val="center"/>
        <w:rPr>
          <w:rFonts w:ascii="Verdana" w:hAnsi="Verdana"/>
          <w:sz w:val="21"/>
          <w:szCs w:val="21"/>
        </w:rPr>
      </w:pPr>
    </w:p>
    <w:p w:rsidR="00DD1920" w:rsidRPr="00DD1920" w:rsidRDefault="00DD1920" w:rsidP="00E815CB">
      <w:pPr>
        <w:jc w:val="center"/>
        <w:rPr>
          <w:rFonts w:ascii="Verdana" w:hAnsi="Verdana"/>
          <w:sz w:val="21"/>
          <w:szCs w:val="21"/>
        </w:rPr>
      </w:pPr>
    </w:p>
    <w:p w:rsidR="00E815CB" w:rsidRPr="00210A00" w:rsidRDefault="00346C56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S</w:t>
      </w:r>
      <w:r w:rsidR="003C1957">
        <w:rPr>
          <w:rFonts w:ascii="Verdana" w:hAnsi="Verdana"/>
          <w:b/>
          <w:sz w:val="21"/>
          <w:szCs w:val="21"/>
        </w:rPr>
        <w:t>outěž o nejlepší vizitku</w:t>
      </w:r>
    </w:p>
    <w:p w:rsidR="00326F03" w:rsidRDefault="00CB28CF" w:rsidP="003C1957">
      <w:pPr>
        <w:rPr>
          <w:rFonts w:ascii="Verdana" w:hAnsi="Verdana"/>
          <w:color w:val="000000"/>
          <w:sz w:val="20"/>
          <w:szCs w:val="20"/>
        </w:rPr>
      </w:pPr>
      <w:r w:rsidRPr="00195A5A">
        <w:rPr>
          <w:rFonts w:ascii="Verdana" w:hAnsi="Verdana"/>
          <w:b/>
          <w:color w:val="000000"/>
          <w:sz w:val="20"/>
          <w:szCs w:val="20"/>
        </w:rPr>
        <w:t xml:space="preserve">Vyhlašujeme soutěž o nejlepší </w:t>
      </w:r>
      <w:r w:rsidR="003C1957">
        <w:rPr>
          <w:rFonts w:ascii="Verdana" w:hAnsi="Verdana"/>
          <w:b/>
          <w:color w:val="000000"/>
          <w:sz w:val="20"/>
          <w:szCs w:val="20"/>
        </w:rPr>
        <w:t>vizitku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3C1957">
        <w:rPr>
          <w:rFonts w:ascii="Verdana" w:hAnsi="Verdana"/>
          <w:color w:val="000000"/>
          <w:sz w:val="20"/>
          <w:szCs w:val="20"/>
        </w:rPr>
        <w:t>Vizitka je důležitým marketingovým nástrojem a proto chceme dát firmám možnost předvést se s výsledky své práce.</w:t>
      </w:r>
      <w:r w:rsidR="00E815F3">
        <w:rPr>
          <w:rFonts w:ascii="Verdana" w:hAnsi="Verdana"/>
          <w:color w:val="000000"/>
          <w:sz w:val="20"/>
          <w:szCs w:val="20"/>
        </w:rPr>
        <w:t xml:space="preserve"> Po zkušenostech s problémy s rozměry oskenovaných vizitek prosíme účastníky soutěže, aby nám soutěžní vizitku zaslaly poštou. Je možné v jedné obálce zaslat vizitky více firem (ale každá firma může zaslat jenom jednu verzi vizitky). Taktéž je možné nám vizitku předat na veletrhu fiktivních firem (také v obálce). Nejlepší práce zveřejníme.</w:t>
      </w:r>
    </w:p>
    <w:p w:rsidR="00E815CB" w:rsidRDefault="00E815CB" w:rsidP="00E815C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Vítězové získají 5.000,-Kč, druzí 3.000,-Kč a třetí 1.000,-Kč, za které budou moci pořídit potřeby pro činnost své fiktivní firmy.</w:t>
      </w:r>
    </w:p>
    <w:p w:rsidR="0031659C" w:rsidRPr="002D2840" w:rsidRDefault="0031659C" w:rsidP="00FA474A">
      <w:pPr>
        <w:jc w:val="center"/>
        <w:rPr>
          <w:rFonts w:ascii="Verdana" w:hAnsi="Verdana"/>
          <w:sz w:val="21"/>
          <w:szCs w:val="21"/>
        </w:rPr>
      </w:pPr>
    </w:p>
    <w:p w:rsidR="00195A5A" w:rsidRPr="002D2840" w:rsidRDefault="00195A5A" w:rsidP="00FA474A">
      <w:pPr>
        <w:jc w:val="center"/>
        <w:rPr>
          <w:rFonts w:ascii="Verdana" w:hAnsi="Verdana"/>
          <w:sz w:val="21"/>
          <w:szCs w:val="21"/>
        </w:rPr>
      </w:pPr>
    </w:p>
    <w:p w:rsidR="00FA474A" w:rsidRPr="00210A00" w:rsidRDefault="00FA474A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 xml:space="preserve">Pravidla </w:t>
      </w:r>
      <w:r w:rsidR="00F87D18" w:rsidRPr="00210A00">
        <w:rPr>
          <w:rFonts w:ascii="Verdana" w:hAnsi="Verdana"/>
          <w:b/>
          <w:sz w:val="21"/>
          <w:szCs w:val="21"/>
        </w:rPr>
        <w:t>e</w:t>
      </w:r>
      <w:r w:rsidRPr="00210A00">
        <w:rPr>
          <w:rFonts w:ascii="Verdana" w:hAnsi="Verdana"/>
          <w:b/>
          <w:sz w:val="21"/>
          <w:szCs w:val="21"/>
        </w:rPr>
        <w:t>mailové korespondence</w:t>
      </w:r>
    </w:p>
    <w:p w:rsidR="00FA474A" w:rsidRPr="00210A00" w:rsidRDefault="00FA474A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</w:p>
    <w:p w:rsidR="003A4761" w:rsidRPr="00994B25" w:rsidRDefault="00A22BEE" w:rsidP="00FA474A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b/>
          <w:sz w:val="20"/>
          <w:szCs w:val="21"/>
        </w:rPr>
        <w:t xml:space="preserve">Čistěte si pravidelně svoji </w:t>
      </w:r>
      <w:r w:rsidR="003A4761" w:rsidRPr="00994B25">
        <w:rPr>
          <w:rFonts w:ascii="Verdana" w:hAnsi="Verdana"/>
          <w:b/>
          <w:sz w:val="20"/>
          <w:szCs w:val="21"/>
        </w:rPr>
        <w:t>e-</w:t>
      </w:r>
      <w:r w:rsidRPr="00994B25">
        <w:rPr>
          <w:rFonts w:ascii="Verdana" w:hAnsi="Verdana"/>
          <w:b/>
          <w:sz w:val="20"/>
          <w:szCs w:val="21"/>
        </w:rPr>
        <w:t>mailovou schránku</w:t>
      </w:r>
      <w:r w:rsidRPr="00994B25">
        <w:rPr>
          <w:rFonts w:ascii="Verdana" w:hAnsi="Verdana"/>
          <w:sz w:val="20"/>
          <w:szCs w:val="21"/>
        </w:rPr>
        <w:t xml:space="preserve">. Několikrát týdně se nám vrací </w:t>
      </w:r>
      <w:r w:rsidR="00195A5A" w:rsidRPr="00994B25">
        <w:rPr>
          <w:rFonts w:ascii="Verdana" w:hAnsi="Verdana"/>
          <w:sz w:val="20"/>
          <w:szCs w:val="21"/>
        </w:rPr>
        <w:t xml:space="preserve">stále znovu a znovu </w:t>
      </w:r>
      <w:r w:rsidR="00F87D18" w:rsidRPr="00994B25">
        <w:rPr>
          <w:rFonts w:ascii="Verdana" w:hAnsi="Verdana"/>
          <w:sz w:val="20"/>
          <w:szCs w:val="21"/>
        </w:rPr>
        <w:t>e</w:t>
      </w:r>
      <w:r w:rsidR="003A4761" w:rsidRPr="00994B25">
        <w:rPr>
          <w:rFonts w:ascii="Verdana" w:hAnsi="Verdana"/>
          <w:sz w:val="20"/>
          <w:szCs w:val="21"/>
        </w:rPr>
        <w:t>-</w:t>
      </w:r>
      <w:r w:rsidRPr="00994B25">
        <w:rPr>
          <w:rFonts w:ascii="Verdana" w:hAnsi="Verdana"/>
          <w:sz w:val="20"/>
          <w:szCs w:val="21"/>
        </w:rPr>
        <w:t xml:space="preserve">maily jako nedoručitelné, protože </w:t>
      </w:r>
      <w:r w:rsidR="00D71DB7" w:rsidRPr="00994B25">
        <w:rPr>
          <w:rFonts w:ascii="Verdana" w:hAnsi="Verdana"/>
          <w:sz w:val="20"/>
          <w:szCs w:val="21"/>
        </w:rPr>
        <w:t>e</w:t>
      </w:r>
      <w:r w:rsidR="003A4761" w:rsidRPr="00994B25">
        <w:rPr>
          <w:rFonts w:ascii="Verdana" w:hAnsi="Verdana"/>
          <w:sz w:val="20"/>
          <w:szCs w:val="21"/>
        </w:rPr>
        <w:t>-</w:t>
      </w:r>
      <w:r w:rsidRPr="00994B25">
        <w:rPr>
          <w:rFonts w:ascii="Verdana" w:hAnsi="Verdana"/>
          <w:sz w:val="20"/>
          <w:szCs w:val="21"/>
        </w:rPr>
        <w:t xml:space="preserve">mailová schránka příjemců </w:t>
      </w:r>
      <w:r w:rsidR="00D71DB7" w:rsidRPr="00994B25">
        <w:rPr>
          <w:rFonts w:ascii="Verdana" w:hAnsi="Verdana"/>
          <w:sz w:val="20"/>
          <w:szCs w:val="21"/>
        </w:rPr>
        <w:t>je</w:t>
      </w:r>
      <w:r w:rsidRPr="00994B25">
        <w:rPr>
          <w:rFonts w:ascii="Verdana" w:hAnsi="Verdana"/>
          <w:sz w:val="20"/>
          <w:szCs w:val="21"/>
        </w:rPr>
        <w:t xml:space="preserve"> již zcela zaplněna.</w:t>
      </w:r>
      <w:r w:rsidR="002B2DFF" w:rsidRPr="00994B25">
        <w:rPr>
          <w:rFonts w:ascii="Verdana" w:hAnsi="Verdana"/>
          <w:sz w:val="20"/>
          <w:szCs w:val="21"/>
        </w:rPr>
        <w:t xml:space="preserve"> Nezapomeňte, že kromě složky s doručenou poštou máte i složku s odeslanou poštou, kde mohou být objemné </w:t>
      </w:r>
      <w:r w:rsidR="003A4761" w:rsidRPr="00994B25">
        <w:rPr>
          <w:rFonts w:ascii="Verdana" w:hAnsi="Verdana"/>
          <w:sz w:val="20"/>
          <w:szCs w:val="21"/>
        </w:rPr>
        <w:t>e-</w:t>
      </w:r>
      <w:r w:rsidR="002B2DFF" w:rsidRPr="00994B25">
        <w:rPr>
          <w:rFonts w:ascii="Verdana" w:hAnsi="Verdana"/>
          <w:sz w:val="20"/>
          <w:szCs w:val="21"/>
        </w:rPr>
        <w:t>maily</w:t>
      </w:r>
      <w:r w:rsidR="002347C5" w:rsidRPr="00994B25">
        <w:rPr>
          <w:rFonts w:ascii="Verdana" w:hAnsi="Verdana"/>
          <w:sz w:val="20"/>
          <w:szCs w:val="21"/>
        </w:rPr>
        <w:t xml:space="preserve"> a také dost často bývá pošta v „koši“, kde čeká na definitivní odstranění.</w:t>
      </w:r>
      <w:r w:rsidR="00930043" w:rsidRPr="00994B25">
        <w:rPr>
          <w:rFonts w:ascii="Verdana" w:hAnsi="Verdana"/>
          <w:sz w:val="20"/>
          <w:szCs w:val="21"/>
        </w:rPr>
        <w:t xml:space="preserve"> Uvědomte si prosím, že plná mailová schránka znemožňuje komunikaci. </w:t>
      </w:r>
      <w:r w:rsidR="00195A5A" w:rsidRPr="00994B25">
        <w:rPr>
          <w:rFonts w:ascii="Verdana" w:hAnsi="Verdana"/>
          <w:sz w:val="20"/>
          <w:szCs w:val="21"/>
        </w:rPr>
        <w:t>Nedozvíte se důležité informace pro vaši fiktivní firmu</w:t>
      </w:r>
      <w:r w:rsidR="00CC4377" w:rsidRPr="00994B25">
        <w:rPr>
          <w:rFonts w:ascii="Verdana" w:hAnsi="Verdana"/>
          <w:sz w:val="20"/>
          <w:szCs w:val="21"/>
        </w:rPr>
        <w:t>, odejdou od vás vaši obchodní partneři apod.</w:t>
      </w:r>
      <w:r w:rsidR="00195A5A" w:rsidRPr="00994B25">
        <w:rPr>
          <w:rFonts w:ascii="Verdana" w:hAnsi="Verdana"/>
          <w:sz w:val="20"/>
          <w:szCs w:val="21"/>
        </w:rPr>
        <w:t xml:space="preserve"> </w:t>
      </w:r>
      <w:r w:rsidR="00930043" w:rsidRPr="00994B25">
        <w:rPr>
          <w:rFonts w:ascii="Verdana" w:hAnsi="Verdana"/>
          <w:sz w:val="20"/>
          <w:szCs w:val="21"/>
        </w:rPr>
        <w:t xml:space="preserve">Pokud narazíme na plnou </w:t>
      </w:r>
      <w:r w:rsidR="003A4761" w:rsidRPr="00994B25">
        <w:rPr>
          <w:rFonts w:ascii="Verdana" w:hAnsi="Verdana"/>
          <w:sz w:val="20"/>
          <w:szCs w:val="21"/>
        </w:rPr>
        <w:t>e-</w:t>
      </w:r>
      <w:r w:rsidR="00930043" w:rsidRPr="00994B25">
        <w:rPr>
          <w:rFonts w:ascii="Verdana" w:hAnsi="Verdana"/>
          <w:sz w:val="20"/>
          <w:szCs w:val="21"/>
        </w:rPr>
        <w:t>mailovou schránku, informujeme vyučujícího, ale všechno má své meze.</w:t>
      </w:r>
    </w:p>
    <w:p w:rsidR="006B3F12" w:rsidRDefault="006B3F12" w:rsidP="00FA474A">
      <w:pPr>
        <w:rPr>
          <w:rFonts w:ascii="Verdana" w:hAnsi="Verdana"/>
          <w:sz w:val="21"/>
          <w:szCs w:val="21"/>
        </w:rPr>
      </w:pPr>
    </w:p>
    <w:p w:rsidR="006B3F12" w:rsidRPr="00994B25" w:rsidRDefault="005C56AC" w:rsidP="00FA474A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b/>
          <w:sz w:val="20"/>
          <w:szCs w:val="21"/>
        </w:rPr>
        <w:t>Posílejte maily na ty úřady a organizace, kam patří</w:t>
      </w:r>
      <w:r w:rsidRPr="00994B25">
        <w:rPr>
          <w:rFonts w:ascii="Verdana" w:hAnsi="Verdana"/>
          <w:sz w:val="20"/>
          <w:szCs w:val="21"/>
        </w:rPr>
        <w:t>. Pokud pošlete hlášení plateb pojistné</w:t>
      </w:r>
      <w:r w:rsidR="00346E4F" w:rsidRPr="00994B25">
        <w:rPr>
          <w:rFonts w:ascii="Verdana" w:hAnsi="Verdana"/>
          <w:sz w:val="20"/>
          <w:szCs w:val="21"/>
        </w:rPr>
        <w:t>ho</w:t>
      </w:r>
      <w:r w:rsidRPr="00994B25">
        <w:rPr>
          <w:rFonts w:ascii="Verdana" w:hAnsi="Verdana"/>
          <w:sz w:val="20"/>
          <w:szCs w:val="21"/>
        </w:rPr>
        <w:t xml:space="preserve"> obchodnímu rejstříku, ten vám to vrátí, nepatří mu to. Reálný úřad by vám to vrátil rovněž, nebo by se tím vůbec nezabýval.</w:t>
      </w:r>
    </w:p>
    <w:p w:rsidR="005C56AC" w:rsidRPr="00994B25" w:rsidRDefault="005C56AC" w:rsidP="00FA474A">
      <w:pPr>
        <w:rPr>
          <w:rFonts w:ascii="Verdana" w:hAnsi="Verdana"/>
          <w:sz w:val="20"/>
          <w:szCs w:val="21"/>
        </w:rPr>
      </w:pPr>
    </w:p>
    <w:p w:rsidR="002347C5" w:rsidRPr="00994B25" w:rsidRDefault="00CB53B4" w:rsidP="00FA474A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Vyplňujte </w:t>
      </w:r>
      <w:r w:rsidRPr="00994B25">
        <w:rPr>
          <w:rFonts w:ascii="Verdana" w:hAnsi="Verdana"/>
          <w:b/>
          <w:sz w:val="20"/>
          <w:szCs w:val="21"/>
        </w:rPr>
        <w:t xml:space="preserve">předmět </w:t>
      </w:r>
      <w:r w:rsidRPr="00994B25">
        <w:rPr>
          <w:rFonts w:ascii="Verdana" w:hAnsi="Verdana"/>
          <w:sz w:val="20"/>
          <w:szCs w:val="21"/>
        </w:rPr>
        <w:t>v e-mailu.</w:t>
      </w:r>
      <w:r w:rsidRPr="00994B25">
        <w:rPr>
          <w:rFonts w:ascii="Verdana" w:hAnsi="Verdana"/>
          <w:b/>
          <w:sz w:val="20"/>
          <w:szCs w:val="21"/>
        </w:rPr>
        <w:t xml:space="preserve"> Obchodní rejstřík CEFIF a Živnostenský úřad </w:t>
      </w:r>
      <w:r w:rsidRPr="00994B25">
        <w:rPr>
          <w:rFonts w:ascii="Verdana" w:hAnsi="Verdana"/>
          <w:sz w:val="20"/>
          <w:szCs w:val="21"/>
        </w:rPr>
        <w:t xml:space="preserve">CEFIF </w:t>
      </w:r>
      <w:r w:rsidRPr="00994B25">
        <w:rPr>
          <w:rFonts w:ascii="Verdana" w:hAnsi="Verdana"/>
          <w:b/>
          <w:sz w:val="20"/>
          <w:szCs w:val="21"/>
        </w:rPr>
        <w:t xml:space="preserve">zavádí jako povinné uvádět </w:t>
      </w:r>
      <w:r w:rsidRPr="00994B25">
        <w:rPr>
          <w:rFonts w:ascii="Verdana" w:hAnsi="Verdana"/>
          <w:sz w:val="20"/>
          <w:szCs w:val="21"/>
        </w:rPr>
        <w:t>v předmětu e-mailové zprávy</w:t>
      </w:r>
      <w:r w:rsidRPr="00994B25">
        <w:rPr>
          <w:rFonts w:ascii="Verdana" w:hAnsi="Verdana"/>
          <w:b/>
          <w:sz w:val="20"/>
          <w:szCs w:val="21"/>
        </w:rPr>
        <w:t xml:space="preserve"> jméno fiktivní firmy.</w:t>
      </w:r>
      <w:r w:rsidR="00801C3B" w:rsidRPr="00994B25">
        <w:rPr>
          <w:rFonts w:ascii="Verdana" w:hAnsi="Verdana"/>
          <w:sz w:val="20"/>
          <w:szCs w:val="21"/>
        </w:rPr>
        <w:t xml:space="preserve"> Přesto, že jsm</w:t>
      </w:r>
      <w:r w:rsidR="00195A5A" w:rsidRPr="00994B25">
        <w:rPr>
          <w:rFonts w:ascii="Verdana" w:hAnsi="Verdana"/>
          <w:sz w:val="20"/>
          <w:szCs w:val="21"/>
        </w:rPr>
        <w:t xml:space="preserve">e toto pravidlo zavedli již před začátkem </w:t>
      </w:r>
      <w:r w:rsidR="00346E4F" w:rsidRPr="00994B25">
        <w:rPr>
          <w:rFonts w:ascii="Verdana" w:hAnsi="Verdana"/>
          <w:sz w:val="20"/>
          <w:szCs w:val="21"/>
        </w:rPr>
        <w:t>loňského</w:t>
      </w:r>
      <w:r w:rsidR="00195A5A" w:rsidRPr="00994B25">
        <w:rPr>
          <w:rFonts w:ascii="Verdana" w:hAnsi="Verdana"/>
          <w:sz w:val="20"/>
          <w:szCs w:val="21"/>
        </w:rPr>
        <w:t xml:space="preserve"> školního roku, jen velmi málo firem ho dodržuje. Vzhledem k tomu, </w:t>
      </w:r>
      <w:r w:rsidR="00801C3B" w:rsidRPr="00994B25">
        <w:rPr>
          <w:rFonts w:ascii="Verdana" w:hAnsi="Verdana"/>
          <w:sz w:val="20"/>
          <w:szCs w:val="21"/>
        </w:rPr>
        <w:t>že šlo o nové pravidlo, byli jsm</w:t>
      </w:r>
      <w:r w:rsidR="00195A5A" w:rsidRPr="00994B25">
        <w:rPr>
          <w:rFonts w:ascii="Verdana" w:hAnsi="Verdana"/>
          <w:sz w:val="20"/>
          <w:szCs w:val="21"/>
        </w:rPr>
        <w:t xml:space="preserve">e tolerantní, ale nebudeme tolerantní </w:t>
      </w:r>
      <w:r w:rsidR="002347C5" w:rsidRPr="00994B25">
        <w:rPr>
          <w:rFonts w:ascii="Verdana" w:hAnsi="Verdana"/>
          <w:sz w:val="20"/>
          <w:szCs w:val="21"/>
        </w:rPr>
        <w:t>stále</w:t>
      </w:r>
      <w:r w:rsidR="00195A5A" w:rsidRPr="00994B25">
        <w:rPr>
          <w:rFonts w:ascii="Verdana" w:hAnsi="Verdana"/>
          <w:sz w:val="20"/>
          <w:szCs w:val="21"/>
        </w:rPr>
        <w:t>. Počínaje tímto Informátorem začneme maily vracet pro nedodržování pravidel CEFIF.</w:t>
      </w:r>
    </w:p>
    <w:p w:rsidR="00346C56" w:rsidRPr="00994B25" w:rsidRDefault="00346C56" w:rsidP="00FA474A">
      <w:pPr>
        <w:rPr>
          <w:rFonts w:ascii="Verdana" w:hAnsi="Verdana"/>
          <w:sz w:val="20"/>
          <w:szCs w:val="21"/>
        </w:rPr>
      </w:pPr>
    </w:p>
    <w:p w:rsidR="00346C56" w:rsidRPr="00994B25" w:rsidRDefault="00346C56" w:rsidP="00FA474A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Uvědomte si, že existují určitá pravidla, která je </w:t>
      </w:r>
      <w:r w:rsidR="00052EDA" w:rsidRPr="00994B25">
        <w:rPr>
          <w:rFonts w:ascii="Verdana" w:hAnsi="Verdana"/>
          <w:sz w:val="20"/>
          <w:szCs w:val="21"/>
        </w:rPr>
        <w:t xml:space="preserve">třeba </w:t>
      </w:r>
      <w:r w:rsidRPr="00994B25">
        <w:rPr>
          <w:rFonts w:ascii="Verdana" w:hAnsi="Verdana"/>
          <w:sz w:val="20"/>
          <w:szCs w:val="21"/>
        </w:rPr>
        <w:t>při obchodní korespondenci dodržovat – oslovení,</w:t>
      </w:r>
      <w:r w:rsidR="00052EDA" w:rsidRPr="00994B25">
        <w:rPr>
          <w:rFonts w:ascii="Verdana" w:hAnsi="Verdana"/>
          <w:sz w:val="20"/>
          <w:szCs w:val="21"/>
        </w:rPr>
        <w:t xml:space="preserve"> průvodní text, rozloučení, uvedení jména a firmy. </w:t>
      </w:r>
      <w:r w:rsidR="00052EDA" w:rsidRPr="00994B25">
        <w:rPr>
          <w:rFonts w:ascii="Verdana" w:hAnsi="Verdana"/>
          <w:b/>
          <w:sz w:val="20"/>
          <w:szCs w:val="21"/>
        </w:rPr>
        <w:t xml:space="preserve">Zaslat samotný sobor </w:t>
      </w:r>
      <w:r w:rsidR="00052EDA" w:rsidRPr="00994B25">
        <w:rPr>
          <w:rFonts w:ascii="Verdana" w:hAnsi="Verdana"/>
          <w:sz w:val="20"/>
          <w:szCs w:val="21"/>
        </w:rPr>
        <w:t>opravdu</w:t>
      </w:r>
      <w:r w:rsidR="00052EDA" w:rsidRPr="00994B25">
        <w:rPr>
          <w:rFonts w:ascii="Verdana" w:hAnsi="Verdana"/>
          <w:b/>
          <w:sz w:val="20"/>
          <w:szCs w:val="21"/>
        </w:rPr>
        <w:t xml:space="preserve"> není správně</w:t>
      </w:r>
      <w:r w:rsidR="00052EDA" w:rsidRPr="00994B25">
        <w:rPr>
          <w:rFonts w:ascii="Verdana" w:hAnsi="Verdana"/>
          <w:sz w:val="20"/>
          <w:szCs w:val="21"/>
        </w:rPr>
        <w:t>.</w:t>
      </w:r>
    </w:p>
    <w:p w:rsidR="00346E4F" w:rsidRDefault="00346E4F" w:rsidP="002347C5">
      <w:pPr>
        <w:jc w:val="center"/>
      </w:pPr>
    </w:p>
    <w:p w:rsidR="00346E4F" w:rsidRDefault="00346E4F" w:rsidP="002347C5">
      <w:pPr>
        <w:jc w:val="center"/>
      </w:pPr>
    </w:p>
    <w:p w:rsidR="00A06C60" w:rsidRPr="00210A00" w:rsidRDefault="00A06C60" w:rsidP="00DD192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Pojišťovna CEFIF</w:t>
      </w:r>
    </w:p>
    <w:p w:rsidR="00F87D18" w:rsidRPr="00346E4F" w:rsidRDefault="00F87D18" w:rsidP="00DD1920">
      <w:pPr>
        <w:keepNext/>
        <w:keepLines/>
        <w:jc w:val="center"/>
        <w:rPr>
          <w:rFonts w:ascii="Verdana" w:hAnsi="Verdana"/>
          <w:sz w:val="21"/>
          <w:szCs w:val="21"/>
        </w:rPr>
      </w:pPr>
    </w:p>
    <w:p w:rsidR="00A06C60" w:rsidRPr="00994B25" w:rsidRDefault="00A06C60" w:rsidP="00A06C60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Upozorňujeme FF na </w:t>
      </w:r>
      <w:r w:rsidRPr="00994B25">
        <w:rPr>
          <w:rFonts w:ascii="Verdana" w:hAnsi="Verdana"/>
          <w:b/>
          <w:sz w:val="20"/>
          <w:szCs w:val="21"/>
        </w:rPr>
        <w:t>povinnost zákonného pojištění všech firem</w:t>
      </w:r>
      <w:r w:rsidRPr="00994B25">
        <w:rPr>
          <w:rFonts w:ascii="Verdana" w:hAnsi="Verdana"/>
          <w:sz w:val="20"/>
          <w:szCs w:val="21"/>
        </w:rPr>
        <w:t>, které zaměstnávají byť i jen jednoho zaměstnance.</w:t>
      </w:r>
      <w:r w:rsidR="00FA474A" w:rsidRPr="00994B25">
        <w:rPr>
          <w:rFonts w:ascii="Verdana" w:hAnsi="Verdana"/>
          <w:sz w:val="20"/>
          <w:szCs w:val="21"/>
        </w:rPr>
        <w:t xml:space="preserve"> Stále ještě tuto svoji povinnost některé firmy neplní. </w:t>
      </w:r>
      <w:r w:rsidR="00267972" w:rsidRPr="00994B25">
        <w:rPr>
          <w:rFonts w:ascii="Verdana" w:hAnsi="Verdana"/>
          <w:sz w:val="20"/>
          <w:szCs w:val="21"/>
        </w:rPr>
        <w:t xml:space="preserve">Připomínáme, že tato hlášení a platby se odesílají čtvrtletně. </w:t>
      </w:r>
      <w:r w:rsidR="00FA474A" w:rsidRPr="00994B25">
        <w:rPr>
          <w:rFonts w:ascii="Verdana" w:hAnsi="Verdana"/>
          <w:sz w:val="20"/>
          <w:szCs w:val="21"/>
        </w:rPr>
        <w:t>Po</w:t>
      </w:r>
      <w:r w:rsidR="00267972" w:rsidRPr="00994B25">
        <w:rPr>
          <w:rFonts w:ascii="Verdana" w:hAnsi="Verdana"/>
          <w:sz w:val="20"/>
          <w:szCs w:val="21"/>
        </w:rPr>
        <w:t>kud by takové FF následně žádaly</w:t>
      </w:r>
      <w:r w:rsidR="00FA474A" w:rsidRPr="00994B25">
        <w:rPr>
          <w:rFonts w:ascii="Verdana" w:hAnsi="Verdana"/>
          <w:sz w:val="20"/>
          <w:szCs w:val="21"/>
        </w:rPr>
        <w:t xml:space="preserve"> o udělení certifikátu pro některé žáky, bude jejich žádost zamítnuta.</w:t>
      </w:r>
    </w:p>
    <w:p w:rsidR="00A06C60" w:rsidRPr="00994B25" w:rsidRDefault="00A06C60" w:rsidP="00A06C60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Rovněž upozorňujeme na </w:t>
      </w:r>
      <w:r w:rsidRPr="00994B25">
        <w:rPr>
          <w:rFonts w:ascii="Verdana" w:hAnsi="Verdana"/>
          <w:b/>
          <w:sz w:val="20"/>
          <w:szCs w:val="21"/>
        </w:rPr>
        <w:t>povinné pojištění cestovních kanceláří proti úpadku</w:t>
      </w:r>
      <w:r w:rsidRPr="00994B25">
        <w:rPr>
          <w:rFonts w:ascii="Verdana" w:hAnsi="Verdana"/>
          <w:sz w:val="20"/>
          <w:szCs w:val="21"/>
        </w:rPr>
        <w:t>.</w:t>
      </w:r>
      <w:r w:rsidR="0028336D" w:rsidRPr="00994B25">
        <w:rPr>
          <w:rFonts w:ascii="Verdana" w:hAnsi="Verdana"/>
          <w:sz w:val="20"/>
          <w:szCs w:val="21"/>
        </w:rPr>
        <w:t xml:space="preserve"> Dosud je několik cestovních kanceláří opět nepojištěných. Na veletrzích za to strháváme body a při žádosti o udělení certifikátu to znamená, že rovněž bude tato žádost zamítnuta.</w:t>
      </w:r>
    </w:p>
    <w:p w:rsidR="00ED442C" w:rsidRPr="00346E4F" w:rsidRDefault="00ED442C" w:rsidP="00D71DB7">
      <w:pPr>
        <w:jc w:val="center"/>
        <w:rPr>
          <w:rFonts w:ascii="Verdana" w:hAnsi="Verdana"/>
          <w:sz w:val="21"/>
          <w:szCs w:val="21"/>
        </w:rPr>
      </w:pPr>
    </w:p>
    <w:p w:rsidR="00ED442C" w:rsidRPr="00346E4F" w:rsidRDefault="00ED442C" w:rsidP="00D71DB7">
      <w:pPr>
        <w:jc w:val="center"/>
        <w:rPr>
          <w:rFonts w:ascii="Verdana" w:hAnsi="Verdana"/>
          <w:sz w:val="21"/>
          <w:szCs w:val="21"/>
        </w:rPr>
      </w:pPr>
    </w:p>
    <w:p w:rsidR="00E90C9F" w:rsidRPr="00210A00" w:rsidRDefault="00E90C9F" w:rsidP="00DD192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Obchodování mezi fiktivními firmami</w:t>
      </w:r>
    </w:p>
    <w:p w:rsidR="00E90C9F" w:rsidRPr="00346E4F" w:rsidRDefault="00E90C9F" w:rsidP="00DD1920">
      <w:pPr>
        <w:keepNext/>
        <w:keepLines/>
        <w:jc w:val="center"/>
        <w:rPr>
          <w:rFonts w:ascii="Verdana" w:hAnsi="Verdana"/>
          <w:sz w:val="21"/>
          <w:szCs w:val="21"/>
        </w:rPr>
      </w:pPr>
    </w:p>
    <w:p w:rsidR="00346E4F" w:rsidRPr="00994B25" w:rsidRDefault="00E90C9F" w:rsidP="00E90C9F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Vážení přátelé, </w:t>
      </w:r>
      <w:r w:rsidR="00BE02DC" w:rsidRPr="00994B25">
        <w:rPr>
          <w:rFonts w:ascii="Verdana" w:hAnsi="Verdana"/>
          <w:sz w:val="20"/>
          <w:szCs w:val="21"/>
        </w:rPr>
        <w:t xml:space="preserve">rádi bychom vás znovu upozornili </w:t>
      </w:r>
      <w:r w:rsidR="00BE02DC" w:rsidRPr="00994B25">
        <w:rPr>
          <w:rFonts w:ascii="Verdana" w:hAnsi="Verdana"/>
          <w:b/>
          <w:sz w:val="20"/>
          <w:szCs w:val="21"/>
        </w:rPr>
        <w:t>na</w:t>
      </w:r>
      <w:r w:rsidR="002B2DFF" w:rsidRPr="00994B25">
        <w:rPr>
          <w:rFonts w:ascii="Verdana" w:hAnsi="Verdana"/>
          <w:b/>
          <w:sz w:val="20"/>
          <w:szCs w:val="21"/>
        </w:rPr>
        <w:t xml:space="preserve"> „des</w:t>
      </w:r>
      <w:r w:rsidRPr="00994B25">
        <w:rPr>
          <w:rFonts w:ascii="Verdana" w:hAnsi="Verdana"/>
          <w:b/>
          <w:sz w:val="20"/>
          <w:szCs w:val="21"/>
        </w:rPr>
        <w:t>ku cti“</w:t>
      </w:r>
      <w:r w:rsidR="002B2DFF" w:rsidRPr="00994B25">
        <w:rPr>
          <w:rFonts w:ascii="Verdana" w:hAnsi="Verdana"/>
          <w:sz w:val="20"/>
          <w:szCs w:val="21"/>
        </w:rPr>
        <w:t xml:space="preserve"> </w:t>
      </w:r>
      <w:r w:rsidRPr="00994B25">
        <w:rPr>
          <w:rFonts w:ascii="Verdana" w:hAnsi="Verdana"/>
          <w:sz w:val="20"/>
          <w:szCs w:val="21"/>
        </w:rPr>
        <w:t>na webových stránkách</w:t>
      </w:r>
      <w:r w:rsidR="00BE02DC" w:rsidRPr="00994B25">
        <w:rPr>
          <w:rFonts w:ascii="Verdana" w:hAnsi="Verdana"/>
          <w:sz w:val="20"/>
          <w:szCs w:val="21"/>
        </w:rPr>
        <w:t xml:space="preserve"> Centra fiktivních firem</w:t>
      </w:r>
      <w:r w:rsidRPr="00994B25">
        <w:rPr>
          <w:rFonts w:ascii="Verdana" w:hAnsi="Verdana"/>
          <w:sz w:val="20"/>
          <w:szCs w:val="21"/>
        </w:rPr>
        <w:t xml:space="preserve">. </w:t>
      </w:r>
      <w:r w:rsidR="0028336D" w:rsidRPr="00994B25">
        <w:rPr>
          <w:rFonts w:ascii="Verdana" w:hAnsi="Verdana"/>
          <w:sz w:val="20"/>
          <w:szCs w:val="21"/>
        </w:rPr>
        <w:t xml:space="preserve">V loňském školním roce </w:t>
      </w:r>
      <w:r w:rsidR="00346E4F" w:rsidRPr="00994B25">
        <w:rPr>
          <w:rFonts w:ascii="Verdana" w:hAnsi="Verdana"/>
          <w:sz w:val="20"/>
          <w:szCs w:val="21"/>
        </w:rPr>
        <w:t>poklesl p</w:t>
      </w:r>
      <w:r w:rsidR="0028336D" w:rsidRPr="00994B25">
        <w:rPr>
          <w:rFonts w:ascii="Verdana" w:hAnsi="Verdana"/>
          <w:sz w:val="20"/>
          <w:szCs w:val="21"/>
        </w:rPr>
        <w:t>očet firem, které chválily a které byly chváleny.</w:t>
      </w:r>
    </w:p>
    <w:p w:rsidR="00BE02DC" w:rsidRPr="00994B25" w:rsidRDefault="00BE02DC" w:rsidP="00E90C9F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>Znovu budeme v letošním roce</w:t>
      </w:r>
      <w:r w:rsidR="00E90C9F" w:rsidRPr="00994B25">
        <w:rPr>
          <w:rFonts w:ascii="Verdana" w:hAnsi="Verdana"/>
          <w:sz w:val="20"/>
          <w:szCs w:val="21"/>
        </w:rPr>
        <w:t xml:space="preserve"> veřejně oce</w:t>
      </w:r>
      <w:r w:rsidRPr="00994B25">
        <w:rPr>
          <w:rFonts w:ascii="Verdana" w:hAnsi="Verdana"/>
          <w:sz w:val="20"/>
          <w:szCs w:val="21"/>
        </w:rPr>
        <w:t>ňovat</w:t>
      </w:r>
      <w:r w:rsidR="00E90C9F" w:rsidRPr="00994B25">
        <w:rPr>
          <w:rFonts w:ascii="Verdana" w:hAnsi="Verdana"/>
          <w:sz w:val="20"/>
          <w:szCs w:val="21"/>
        </w:rPr>
        <w:t xml:space="preserve"> ty fiktivní firmy, které dobř</w:t>
      </w:r>
      <w:r w:rsidR="00604DB4" w:rsidRPr="00994B25">
        <w:rPr>
          <w:rFonts w:ascii="Verdana" w:hAnsi="Verdana"/>
          <w:sz w:val="20"/>
          <w:szCs w:val="21"/>
        </w:rPr>
        <w:t>e a často obchodují, odpovídají</w:t>
      </w:r>
      <w:r w:rsidR="002B2DFF" w:rsidRPr="00994B25">
        <w:rPr>
          <w:rFonts w:ascii="Verdana" w:hAnsi="Verdana"/>
          <w:sz w:val="20"/>
          <w:szCs w:val="21"/>
        </w:rPr>
        <w:t xml:space="preserve"> </w:t>
      </w:r>
      <w:r w:rsidR="00E90C9F" w:rsidRPr="00994B25">
        <w:rPr>
          <w:rFonts w:ascii="Verdana" w:hAnsi="Verdana"/>
          <w:sz w:val="20"/>
          <w:szCs w:val="21"/>
        </w:rPr>
        <w:t>n</w:t>
      </w:r>
      <w:r w:rsidR="00BE15DA" w:rsidRPr="00994B25">
        <w:rPr>
          <w:rFonts w:ascii="Verdana" w:hAnsi="Verdana"/>
          <w:sz w:val="20"/>
          <w:szCs w:val="21"/>
        </w:rPr>
        <w:t>a nabídky a</w:t>
      </w:r>
      <w:r w:rsidRPr="00994B25">
        <w:rPr>
          <w:rFonts w:ascii="Verdana" w:hAnsi="Verdana"/>
          <w:sz w:val="20"/>
          <w:szCs w:val="21"/>
        </w:rPr>
        <w:t xml:space="preserve"> platí </w:t>
      </w:r>
      <w:r w:rsidR="002B2DFF" w:rsidRPr="00994B25">
        <w:rPr>
          <w:rFonts w:ascii="Verdana" w:hAnsi="Verdana"/>
          <w:sz w:val="20"/>
          <w:szCs w:val="21"/>
        </w:rPr>
        <w:t>rychle a </w:t>
      </w:r>
      <w:r w:rsidR="00BE15DA" w:rsidRPr="00994B25">
        <w:rPr>
          <w:rFonts w:ascii="Verdana" w:hAnsi="Verdana"/>
          <w:sz w:val="20"/>
          <w:szCs w:val="21"/>
        </w:rPr>
        <w:t xml:space="preserve">včas </w:t>
      </w:r>
      <w:r w:rsidRPr="00994B25">
        <w:rPr>
          <w:rFonts w:ascii="Verdana" w:hAnsi="Verdana"/>
          <w:sz w:val="20"/>
          <w:szCs w:val="21"/>
        </w:rPr>
        <w:t>své pohledávky.</w:t>
      </w:r>
      <w:r w:rsidR="0028336D" w:rsidRPr="00994B25">
        <w:rPr>
          <w:rFonts w:ascii="Verdana" w:hAnsi="Verdana"/>
          <w:sz w:val="20"/>
          <w:szCs w:val="21"/>
        </w:rPr>
        <w:t xml:space="preserve"> Těšíme se na vaše pochvaly.</w:t>
      </w:r>
      <w:r w:rsidR="00346E4F" w:rsidRPr="00994B25">
        <w:rPr>
          <w:rFonts w:ascii="Verdana" w:hAnsi="Verdana"/>
          <w:sz w:val="20"/>
          <w:szCs w:val="21"/>
        </w:rPr>
        <w:t xml:space="preserve"> Můžete si udělat dobrou pověst u vás na škole, pochlubte se a pomozte pochlubit se svým partnerům, pokud opravdu procvičujete obchodování.</w:t>
      </w:r>
    </w:p>
    <w:p w:rsidR="00E90C9F" w:rsidRPr="00994B25" w:rsidRDefault="00E90C9F" w:rsidP="00E90C9F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b/>
          <w:sz w:val="20"/>
          <w:szCs w:val="21"/>
        </w:rPr>
        <w:t>Prosím, zasílejte nám průběžně</w:t>
      </w:r>
      <w:r w:rsidRPr="00994B25">
        <w:rPr>
          <w:rFonts w:ascii="Verdana" w:hAnsi="Verdana"/>
          <w:sz w:val="20"/>
          <w:szCs w:val="21"/>
        </w:rPr>
        <w:t>, několikrát do roka</w:t>
      </w:r>
      <w:r w:rsidR="00BE15DA" w:rsidRPr="00994B25">
        <w:rPr>
          <w:rFonts w:ascii="Verdana" w:hAnsi="Verdana"/>
          <w:sz w:val="20"/>
          <w:szCs w:val="21"/>
        </w:rPr>
        <w:t>,</w:t>
      </w:r>
      <w:r w:rsidRPr="00994B25">
        <w:rPr>
          <w:rFonts w:ascii="Verdana" w:hAnsi="Verdana"/>
          <w:sz w:val="20"/>
          <w:szCs w:val="21"/>
        </w:rPr>
        <w:t xml:space="preserve"> jakoukoliv formou</w:t>
      </w:r>
      <w:r w:rsidRPr="00994B25">
        <w:rPr>
          <w:rFonts w:ascii="Verdana" w:hAnsi="Verdana"/>
          <w:b/>
          <w:sz w:val="20"/>
          <w:szCs w:val="21"/>
        </w:rPr>
        <w:t xml:space="preserve"> </w:t>
      </w:r>
      <w:r w:rsidRPr="00994B25">
        <w:rPr>
          <w:rFonts w:ascii="Verdana" w:hAnsi="Verdana"/>
          <w:sz w:val="20"/>
          <w:szCs w:val="21"/>
        </w:rPr>
        <w:t xml:space="preserve">(dopis, </w:t>
      </w:r>
      <w:r w:rsidR="00A66428" w:rsidRPr="00994B25">
        <w:rPr>
          <w:rFonts w:ascii="Verdana" w:hAnsi="Verdana"/>
          <w:sz w:val="20"/>
          <w:szCs w:val="21"/>
        </w:rPr>
        <w:t>e-</w:t>
      </w:r>
      <w:r w:rsidRPr="00994B25">
        <w:rPr>
          <w:rFonts w:ascii="Verdana" w:hAnsi="Verdana"/>
          <w:sz w:val="20"/>
          <w:szCs w:val="21"/>
        </w:rPr>
        <w:t>mail), se kterými firmami máte dobré zkušenosti a se kterými rádi</w:t>
      </w:r>
      <w:r w:rsidR="002B2DFF" w:rsidRPr="00994B25">
        <w:rPr>
          <w:rFonts w:ascii="Verdana" w:hAnsi="Verdana"/>
          <w:sz w:val="20"/>
          <w:szCs w:val="21"/>
        </w:rPr>
        <w:t xml:space="preserve"> </w:t>
      </w:r>
      <w:r w:rsidRPr="00994B25">
        <w:rPr>
          <w:rFonts w:ascii="Verdana" w:hAnsi="Verdana"/>
          <w:sz w:val="20"/>
          <w:szCs w:val="21"/>
        </w:rPr>
        <w:t>a</w:t>
      </w:r>
      <w:r w:rsidR="002B2DFF" w:rsidRPr="00994B25">
        <w:rPr>
          <w:rFonts w:ascii="Verdana" w:hAnsi="Verdana"/>
          <w:sz w:val="20"/>
          <w:szCs w:val="21"/>
        </w:rPr>
        <w:t> </w:t>
      </w:r>
      <w:r w:rsidRPr="00994B25">
        <w:rPr>
          <w:rFonts w:ascii="Verdana" w:hAnsi="Verdana"/>
          <w:sz w:val="20"/>
          <w:szCs w:val="21"/>
        </w:rPr>
        <w:t xml:space="preserve">nejčastěji obchodujete. </w:t>
      </w:r>
      <w:r w:rsidR="002B2DFF" w:rsidRPr="00994B25">
        <w:rPr>
          <w:rFonts w:ascii="Verdana" w:hAnsi="Verdana"/>
          <w:sz w:val="20"/>
          <w:szCs w:val="21"/>
        </w:rPr>
        <w:t>Hlasovat můžete</w:t>
      </w:r>
      <w:r w:rsidRPr="00994B25">
        <w:rPr>
          <w:rFonts w:ascii="Verdana" w:hAnsi="Verdana"/>
          <w:sz w:val="20"/>
          <w:szCs w:val="21"/>
        </w:rPr>
        <w:t xml:space="preserve"> pouze </w:t>
      </w:r>
      <w:r w:rsidR="002B2DFF" w:rsidRPr="00994B25">
        <w:rPr>
          <w:rFonts w:ascii="Verdana" w:hAnsi="Verdana"/>
          <w:sz w:val="20"/>
          <w:szCs w:val="21"/>
        </w:rPr>
        <w:t xml:space="preserve">pro </w:t>
      </w:r>
      <w:r w:rsidRPr="00994B25">
        <w:rPr>
          <w:rFonts w:ascii="Verdana" w:hAnsi="Verdana"/>
          <w:sz w:val="20"/>
          <w:szCs w:val="21"/>
        </w:rPr>
        <w:t>FF z jiných škol. Platnost hlasu je 6 měsíců, velké prázdniny se nezapo</w:t>
      </w:r>
      <w:r w:rsidR="00BE02DC" w:rsidRPr="00994B25">
        <w:rPr>
          <w:rFonts w:ascii="Verdana" w:hAnsi="Verdana"/>
          <w:sz w:val="20"/>
          <w:szCs w:val="21"/>
        </w:rPr>
        <w:t>čítávají</w:t>
      </w:r>
      <w:r w:rsidR="002B2DFF" w:rsidRPr="00994B25">
        <w:rPr>
          <w:rFonts w:ascii="Verdana" w:hAnsi="Verdana"/>
          <w:sz w:val="20"/>
          <w:szCs w:val="21"/>
        </w:rPr>
        <w:t xml:space="preserve"> a můžete samozřejmě hlasovat i pro více jak jednu fiktivní firmu</w:t>
      </w:r>
      <w:r w:rsidR="00BE02DC" w:rsidRPr="00994B25">
        <w:rPr>
          <w:rFonts w:ascii="Verdana" w:hAnsi="Verdana"/>
          <w:sz w:val="20"/>
          <w:szCs w:val="21"/>
        </w:rPr>
        <w:t>.</w:t>
      </w:r>
    </w:p>
    <w:p w:rsidR="00BE02DC" w:rsidRPr="00994B25" w:rsidRDefault="00E90C9F" w:rsidP="00E90C9F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b/>
          <w:sz w:val="20"/>
          <w:szCs w:val="21"/>
        </w:rPr>
        <w:t xml:space="preserve">Zároveň bychom </w:t>
      </w:r>
      <w:r w:rsidR="00A66428" w:rsidRPr="00994B25">
        <w:rPr>
          <w:rFonts w:ascii="Verdana" w:hAnsi="Verdana"/>
          <w:b/>
          <w:sz w:val="20"/>
          <w:szCs w:val="21"/>
        </w:rPr>
        <w:t>v</w:t>
      </w:r>
      <w:r w:rsidRPr="00994B25">
        <w:rPr>
          <w:rFonts w:ascii="Verdana" w:hAnsi="Verdana"/>
          <w:b/>
          <w:sz w:val="20"/>
          <w:szCs w:val="21"/>
        </w:rPr>
        <w:t>ás tímto chtěli i vyzvat k větší aktivitě při obchodování.</w:t>
      </w:r>
      <w:r w:rsidRPr="00994B25">
        <w:rPr>
          <w:rFonts w:ascii="Verdana" w:hAnsi="Verdana"/>
          <w:sz w:val="20"/>
          <w:szCs w:val="21"/>
        </w:rPr>
        <w:t xml:space="preserve"> Snažte se prosím, pokud můžete, udržovat obchodní styk s co možná největším počtem fiktivních firem. </w:t>
      </w:r>
      <w:r w:rsidRPr="00994B25">
        <w:rPr>
          <w:rFonts w:ascii="Verdana" w:hAnsi="Verdana"/>
          <w:b/>
          <w:sz w:val="20"/>
          <w:szCs w:val="21"/>
        </w:rPr>
        <w:t xml:space="preserve">Nakupujte a prodávejte. </w:t>
      </w:r>
      <w:r w:rsidRPr="00994B25">
        <w:rPr>
          <w:rFonts w:ascii="Verdana" w:hAnsi="Verdana"/>
          <w:sz w:val="20"/>
          <w:szCs w:val="21"/>
        </w:rPr>
        <w:t>Účelem fiktivní firmy není generovat zisk, al</w:t>
      </w:r>
      <w:r w:rsidR="00BE02DC" w:rsidRPr="00994B25">
        <w:rPr>
          <w:rFonts w:ascii="Verdana" w:hAnsi="Verdana"/>
          <w:sz w:val="20"/>
          <w:szCs w:val="21"/>
        </w:rPr>
        <w:t>e zkušenosti!</w:t>
      </w:r>
    </w:p>
    <w:p w:rsidR="00E90C9F" w:rsidRPr="00994B25" w:rsidRDefault="00E90C9F" w:rsidP="00E90C9F">
      <w:pPr>
        <w:rPr>
          <w:rFonts w:ascii="Verdana" w:hAnsi="Verdana"/>
          <w:b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Prosíme vás, abyste </w:t>
      </w:r>
      <w:r w:rsidR="00AC36DB" w:rsidRPr="00994B25">
        <w:rPr>
          <w:rFonts w:ascii="Verdana" w:hAnsi="Verdana"/>
          <w:b/>
          <w:sz w:val="20"/>
          <w:szCs w:val="21"/>
        </w:rPr>
        <w:t xml:space="preserve">kladně </w:t>
      </w:r>
      <w:r w:rsidRPr="00994B25">
        <w:rPr>
          <w:rFonts w:ascii="Verdana" w:hAnsi="Verdana"/>
          <w:b/>
          <w:sz w:val="20"/>
          <w:szCs w:val="21"/>
        </w:rPr>
        <w:t xml:space="preserve">reagovali </w:t>
      </w:r>
      <w:r w:rsidRPr="00994B25">
        <w:rPr>
          <w:rFonts w:ascii="Verdana" w:hAnsi="Verdana"/>
          <w:sz w:val="20"/>
          <w:szCs w:val="21"/>
        </w:rPr>
        <w:t xml:space="preserve">téměř </w:t>
      </w:r>
      <w:r w:rsidRPr="00994B25">
        <w:rPr>
          <w:rFonts w:ascii="Verdana" w:hAnsi="Verdana"/>
          <w:b/>
          <w:sz w:val="20"/>
          <w:szCs w:val="21"/>
        </w:rPr>
        <w:t>na každou nabídku</w:t>
      </w:r>
      <w:r w:rsidRPr="00994B25">
        <w:rPr>
          <w:rFonts w:ascii="Verdana" w:hAnsi="Verdana"/>
          <w:sz w:val="20"/>
          <w:szCs w:val="21"/>
        </w:rPr>
        <w:t>, kterou dostanete. Přijměte ji prosím, i</w:t>
      </w:r>
      <w:r w:rsidRPr="00994B25">
        <w:rPr>
          <w:rFonts w:ascii="Verdana" w:hAnsi="Verdana"/>
          <w:b/>
          <w:sz w:val="20"/>
          <w:szCs w:val="21"/>
        </w:rPr>
        <w:t xml:space="preserve"> když zboží příliš nepotřebujete. </w:t>
      </w:r>
      <w:r w:rsidRPr="00994B25">
        <w:rPr>
          <w:rFonts w:ascii="Verdana" w:hAnsi="Verdana"/>
          <w:sz w:val="20"/>
          <w:szCs w:val="21"/>
        </w:rPr>
        <w:t xml:space="preserve">Můžete </w:t>
      </w:r>
      <w:r w:rsidR="00AC36DB" w:rsidRPr="00994B25">
        <w:rPr>
          <w:rFonts w:ascii="Verdana" w:hAnsi="Verdana"/>
          <w:b/>
          <w:sz w:val="20"/>
          <w:szCs w:val="21"/>
        </w:rPr>
        <w:t>pořídit zboží či službu</w:t>
      </w:r>
      <w:r w:rsidR="002B2DFF" w:rsidRPr="00994B25">
        <w:rPr>
          <w:rFonts w:ascii="Verdana" w:hAnsi="Verdana"/>
          <w:b/>
          <w:sz w:val="20"/>
          <w:szCs w:val="21"/>
        </w:rPr>
        <w:t xml:space="preserve"> </w:t>
      </w:r>
      <w:r w:rsidRPr="00994B25">
        <w:rPr>
          <w:rFonts w:ascii="Verdana" w:hAnsi="Verdana"/>
          <w:b/>
          <w:sz w:val="20"/>
          <w:szCs w:val="21"/>
        </w:rPr>
        <w:t>i pro své zaměstnance.</w:t>
      </w:r>
    </w:p>
    <w:p w:rsidR="0093433B" w:rsidRPr="00994B25" w:rsidRDefault="00E90C9F" w:rsidP="00D464CA">
      <w:pPr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Rovněž bychom rádi </w:t>
      </w:r>
      <w:r w:rsidRPr="00994B25">
        <w:rPr>
          <w:rFonts w:ascii="Verdana" w:hAnsi="Verdana"/>
          <w:b/>
          <w:sz w:val="20"/>
          <w:szCs w:val="21"/>
        </w:rPr>
        <w:t>pochválili řádné plátce</w:t>
      </w:r>
      <w:r w:rsidRPr="00994B25">
        <w:rPr>
          <w:rFonts w:ascii="Verdana" w:hAnsi="Verdana"/>
          <w:sz w:val="20"/>
          <w:szCs w:val="21"/>
        </w:rPr>
        <w:t xml:space="preserve"> sociálního</w:t>
      </w:r>
      <w:r w:rsidR="00D71DB7" w:rsidRPr="00994B25">
        <w:rPr>
          <w:rFonts w:ascii="Verdana" w:hAnsi="Verdana"/>
          <w:sz w:val="20"/>
          <w:szCs w:val="21"/>
        </w:rPr>
        <w:t xml:space="preserve"> pojištění,</w:t>
      </w:r>
      <w:r w:rsidRPr="00994B25">
        <w:rPr>
          <w:rFonts w:ascii="Verdana" w:hAnsi="Verdana"/>
          <w:sz w:val="20"/>
          <w:szCs w:val="21"/>
        </w:rPr>
        <w:t xml:space="preserve"> zdravotního </w:t>
      </w:r>
      <w:r w:rsidRPr="00994B25">
        <w:rPr>
          <w:rFonts w:ascii="Verdana" w:hAnsi="Verdana"/>
          <w:b/>
          <w:sz w:val="20"/>
          <w:szCs w:val="21"/>
        </w:rPr>
        <w:t>pojištění</w:t>
      </w:r>
      <w:r w:rsidR="00D71DB7" w:rsidRPr="00994B25">
        <w:rPr>
          <w:rFonts w:ascii="Verdana" w:hAnsi="Verdana"/>
          <w:sz w:val="20"/>
          <w:szCs w:val="21"/>
        </w:rPr>
        <w:t xml:space="preserve">, </w:t>
      </w:r>
      <w:r w:rsidR="00D9339D" w:rsidRPr="00994B25">
        <w:rPr>
          <w:rFonts w:ascii="Verdana" w:hAnsi="Verdana"/>
          <w:sz w:val="20"/>
          <w:szCs w:val="21"/>
        </w:rPr>
        <w:t xml:space="preserve">zákonného </w:t>
      </w:r>
      <w:r w:rsidR="00D71DB7" w:rsidRPr="00994B25">
        <w:rPr>
          <w:rFonts w:ascii="Verdana" w:hAnsi="Verdana"/>
          <w:sz w:val="20"/>
          <w:szCs w:val="21"/>
        </w:rPr>
        <w:t>pojištění odpovědnosti</w:t>
      </w:r>
      <w:r w:rsidR="00D9339D" w:rsidRPr="00994B25">
        <w:rPr>
          <w:rFonts w:ascii="Verdana" w:hAnsi="Verdana"/>
          <w:sz w:val="20"/>
          <w:szCs w:val="21"/>
        </w:rPr>
        <w:t xml:space="preserve"> a pojištění cestovních kanceláří</w:t>
      </w:r>
      <w:r w:rsidRPr="00994B25">
        <w:rPr>
          <w:rFonts w:ascii="Verdana" w:hAnsi="Verdana"/>
          <w:sz w:val="20"/>
          <w:szCs w:val="21"/>
        </w:rPr>
        <w:t>.</w:t>
      </w:r>
    </w:p>
    <w:p w:rsidR="00D9339D" w:rsidRPr="00994B25" w:rsidRDefault="00D9339D" w:rsidP="00D9339D">
      <w:pPr>
        <w:ind w:firstLine="360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>Těší nás</w:t>
      </w:r>
      <w:r w:rsidR="007712BF" w:rsidRPr="00994B25">
        <w:rPr>
          <w:rFonts w:ascii="Verdana" w:hAnsi="Verdana"/>
          <w:sz w:val="20"/>
          <w:szCs w:val="21"/>
        </w:rPr>
        <w:t xml:space="preserve"> rovněž</w:t>
      </w:r>
      <w:r w:rsidRPr="00994B25">
        <w:rPr>
          <w:rFonts w:ascii="Verdana" w:hAnsi="Verdana"/>
          <w:sz w:val="20"/>
          <w:szCs w:val="21"/>
        </w:rPr>
        <w:t xml:space="preserve">, že </w:t>
      </w:r>
      <w:r w:rsidRPr="00994B25">
        <w:rPr>
          <w:rFonts w:ascii="Verdana" w:hAnsi="Verdana"/>
          <w:b/>
          <w:sz w:val="20"/>
          <w:szCs w:val="21"/>
        </w:rPr>
        <w:t>přibývá plátců daní</w:t>
      </w:r>
      <w:r w:rsidRPr="00994B25">
        <w:rPr>
          <w:rFonts w:ascii="Verdana" w:hAnsi="Verdana"/>
          <w:sz w:val="20"/>
          <w:szCs w:val="21"/>
        </w:rPr>
        <w:t>.</w:t>
      </w:r>
    </w:p>
    <w:p w:rsidR="00E90C9F" w:rsidRDefault="00E90C9F" w:rsidP="00ED442C">
      <w:pPr>
        <w:jc w:val="center"/>
        <w:rPr>
          <w:rFonts w:ascii="Verdana" w:hAnsi="Verdana"/>
          <w:sz w:val="21"/>
          <w:szCs w:val="21"/>
        </w:rPr>
      </w:pPr>
    </w:p>
    <w:p w:rsidR="00801C3B" w:rsidRDefault="00801C3B" w:rsidP="00ED442C">
      <w:pPr>
        <w:jc w:val="center"/>
        <w:rPr>
          <w:rFonts w:ascii="Verdana" w:hAnsi="Verdana"/>
          <w:sz w:val="21"/>
          <w:szCs w:val="21"/>
        </w:rPr>
      </w:pPr>
    </w:p>
    <w:p w:rsidR="004A4740" w:rsidRDefault="004A4740" w:rsidP="00DD1920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Školení a semináře pro učitele fiktivních firem</w:t>
      </w:r>
    </w:p>
    <w:p w:rsidR="004A4740" w:rsidRDefault="004A4740" w:rsidP="00DD1920">
      <w:pPr>
        <w:keepNext/>
        <w:keepLines/>
        <w:tabs>
          <w:tab w:val="left" w:pos="360"/>
        </w:tabs>
        <w:ind w:firstLine="360"/>
        <w:rPr>
          <w:rFonts w:ascii="Verdana" w:hAnsi="Verdana"/>
          <w:sz w:val="21"/>
          <w:szCs w:val="21"/>
        </w:rPr>
      </w:pPr>
    </w:p>
    <w:p w:rsidR="004A4740" w:rsidRPr="00E815F3" w:rsidRDefault="0028336D" w:rsidP="0028336D">
      <w:pPr>
        <w:tabs>
          <w:tab w:val="left" w:pos="360"/>
        </w:tabs>
        <w:ind w:firstLine="360"/>
        <w:rPr>
          <w:rFonts w:ascii="Verdana" w:hAnsi="Verdana"/>
          <w:sz w:val="20"/>
          <w:szCs w:val="21"/>
        </w:rPr>
      </w:pPr>
      <w:r w:rsidRPr="00E815F3">
        <w:rPr>
          <w:rFonts w:ascii="Verdana" w:hAnsi="Verdana"/>
          <w:sz w:val="20"/>
          <w:szCs w:val="21"/>
        </w:rPr>
        <w:t xml:space="preserve">Dne </w:t>
      </w:r>
      <w:r w:rsidRPr="00E815F3">
        <w:rPr>
          <w:rFonts w:ascii="Verdana" w:hAnsi="Verdana"/>
          <w:b/>
          <w:sz w:val="20"/>
          <w:szCs w:val="21"/>
        </w:rPr>
        <w:t>1</w:t>
      </w:r>
      <w:r w:rsidR="00346E4F" w:rsidRPr="00E815F3">
        <w:rPr>
          <w:rFonts w:ascii="Verdana" w:hAnsi="Verdana"/>
          <w:b/>
          <w:sz w:val="20"/>
          <w:szCs w:val="21"/>
        </w:rPr>
        <w:t>6</w:t>
      </w:r>
      <w:r w:rsidRPr="00E815F3">
        <w:rPr>
          <w:rFonts w:ascii="Verdana" w:hAnsi="Verdana"/>
          <w:b/>
          <w:sz w:val="20"/>
          <w:szCs w:val="21"/>
        </w:rPr>
        <w:t>. 12. 201</w:t>
      </w:r>
      <w:r w:rsidR="00E815F3" w:rsidRPr="00E815F3">
        <w:rPr>
          <w:rFonts w:ascii="Verdana" w:hAnsi="Verdana"/>
          <w:b/>
          <w:sz w:val="20"/>
          <w:szCs w:val="21"/>
        </w:rPr>
        <w:t>5</w:t>
      </w:r>
      <w:r w:rsidRPr="00E815F3">
        <w:rPr>
          <w:rFonts w:ascii="Verdana" w:hAnsi="Verdana"/>
          <w:b/>
          <w:sz w:val="20"/>
          <w:szCs w:val="21"/>
        </w:rPr>
        <w:t xml:space="preserve"> </w:t>
      </w:r>
      <w:r w:rsidRPr="00E815F3">
        <w:rPr>
          <w:rFonts w:ascii="Verdana" w:hAnsi="Verdana"/>
          <w:sz w:val="20"/>
          <w:szCs w:val="21"/>
        </w:rPr>
        <w:t>proběhne</w:t>
      </w:r>
      <w:r w:rsidR="00E815F3">
        <w:rPr>
          <w:rFonts w:ascii="Verdana" w:hAnsi="Verdana"/>
          <w:sz w:val="20"/>
          <w:szCs w:val="21"/>
        </w:rPr>
        <w:t xml:space="preserve"> v prostorách NÚV diskuzní seminář</w:t>
      </w:r>
      <w:r w:rsidR="004A4740" w:rsidRPr="00E815F3">
        <w:rPr>
          <w:rFonts w:ascii="Verdana" w:hAnsi="Verdana"/>
          <w:sz w:val="20"/>
          <w:szCs w:val="21"/>
        </w:rPr>
        <w:t>.</w:t>
      </w:r>
      <w:r w:rsidR="00DA485E">
        <w:rPr>
          <w:rFonts w:ascii="Verdana" w:hAnsi="Verdana"/>
          <w:sz w:val="20"/>
          <w:szCs w:val="21"/>
        </w:rPr>
        <w:t xml:space="preserve"> Kapacita zasedací místnosti je 25 míst. Minimální počet účastníků je 6. Přihlášky prosím posílejte na adresu veronika.cizkova@nuv.cz.</w:t>
      </w:r>
    </w:p>
    <w:p w:rsidR="00D80FCC" w:rsidRPr="00210A00" w:rsidRDefault="00D80FCC" w:rsidP="00D80FCC">
      <w:pPr>
        <w:tabs>
          <w:tab w:val="left" w:pos="360"/>
        </w:tabs>
        <w:ind w:firstLine="360"/>
        <w:jc w:val="center"/>
        <w:rPr>
          <w:rFonts w:ascii="Verdana" w:hAnsi="Verdana"/>
          <w:sz w:val="21"/>
          <w:szCs w:val="21"/>
        </w:rPr>
      </w:pPr>
    </w:p>
    <w:p w:rsidR="00D80FCC" w:rsidRPr="00210A00" w:rsidRDefault="00D80FCC" w:rsidP="00D80FCC">
      <w:pPr>
        <w:tabs>
          <w:tab w:val="left" w:pos="360"/>
        </w:tabs>
        <w:ind w:firstLine="360"/>
        <w:jc w:val="center"/>
        <w:rPr>
          <w:rFonts w:ascii="Verdana" w:hAnsi="Verdana"/>
          <w:sz w:val="21"/>
          <w:szCs w:val="21"/>
        </w:rPr>
      </w:pPr>
    </w:p>
    <w:p w:rsidR="00F05420" w:rsidRPr="00A06D20" w:rsidRDefault="00A06D20" w:rsidP="00DD1920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lastRenderedPageBreak/>
        <w:t>Připomínáme veletrhy, které proběhnou v následujícím období</w:t>
      </w:r>
    </w:p>
    <w:p w:rsidR="00F05420" w:rsidRDefault="00F05420" w:rsidP="00DD1920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A37B87" w:rsidRPr="00994B25" w:rsidRDefault="00A06D20" w:rsidP="00F05420">
      <w:pPr>
        <w:ind w:firstLine="0"/>
        <w:rPr>
          <w:rFonts w:ascii="Verdana" w:hAnsi="Verdana"/>
          <w:color w:val="000000"/>
          <w:sz w:val="20"/>
          <w:szCs w:val="21"/>
        </w:rPr>
      </w:pPr>
      <w:r>
        <w:rPr>
          <w:rFonts w:ascii="Verdana" w:hAnsi="Verdana"/>
          <w:sz w:val="21"/>
          <w:szCs w:val="21"/>
        </w:rPr>
        <w:tab/>
      </w:r>
      <w:r w:rsidRPr="00994B25">
        <w:rPr>
          <w:rFonts w:ascii="Verdana" w:hAnsi="Verdana"/>
          <w:sz w:val="20"/>
          <w:szCs w:val="21"/>
        </w:rPr>
        <w:t xml:space="preserve">Zveme všechny fiktivní firmy, aby se zúčastnili regionálních veletrhů, které </w:t>
      </w:r>
      <w:r w:rsidRPr="00994B25">
        <w:rPr>
          <w:rFonts w:ascii="Verdana" w:hAnsi="Verdana"/>
          <w:color w:val="000000"/>
          <w:sz w:val="20"/>
          <w:szCs w:val="21"/>
        </w:rPr>
        <w:t>v následujících měsících proběhnou po celé republice.</w:t>
      </w:r>
      <w:r w:rsidR="004A33E8" w:rsidRPr="00994B25">
        <w:rPr>
          <w:rFonts w:ascii="Verdana" w:hAnsi="Verdana"/>
          <w:color w:val="000000"/>
          <w:sz w:val="20"/>
          <w:szCs w:val="21"/>
        </w:rPr>
        <w:t xml:space="preserve"> Pokud jste fiktivní firma, přijeďte vystavovat, získají zkušenosti i ti, co nebudou na stupních vítězů.</w:t>
      </w:r>
    </w:p>
    <w:p w:rsidR="00A06D20" w:rsidRPr="00994B25" w:rsidRDefault="006F2532" w:rsidP="00F05420">
      <w:pPr>
        <w:ind w:firstLine="0"/>
        <w:rPr>
          <w:rFonts w:ascii="Verdana" w:hAnsi="Verdana"/>
          <w:color w:val="000000"/>
          <w:sz w:val="20"/>
          <w:szCs w:val="21"/>
        </w:rPr>
      </w:pPr>
      <w:r w:rsidRPr="00994B25">
        <w:rPr>
          <w:rFonts w:ascii="Verdana" w:hAnsi="Verdana"/>
          <w:color w:val="000000"/>
          <w:sz w:val="20"/>
          <w:szCs w:val="21"/>
        </w:rPr>
        <w:t>0</w:t>
      </w:r>
      <w:r w:rsidR="00DA485E" w:rsidRPr="00994B25">
        <w:rPr>
          <w:rFonts w:ascii="Verdana" w:hAnsi="Verdana"/>
          <w:color w:val="000000"/>
          <w:sz w:val="20"/>
          <w:szCs w:val="21"/>
        </w:rPr>
        <w:t>9</w:t>
      </w:r>
      <w:r w:rsidR="00A06D20" w:rsidRPr="00994B25">
        <w:rPr>
          <w:rFonts w:ascii="Verdana" w:hAnsi="Verdana"/>
          <w:color w:val="000000"/>
          <w:sz w:val="20"/>
          <w:szCs w:val="21"/>
        </w:rPr>
        <w:t>. – 1</w:t>
      </w:r>
      <w:r w:rsidR="00DA485E" w:rsidRPr="00994B25">
        <w:rPr>
          <w:rFonts w:ascii="Verdana" w:hAnsi="Verdana"/>
          <w:color w:val="000000"/>
          <w:sz w:val="20"/>
          <w:szCs w:val="21"/>
        </w:rPr>
        <w:t>0</w:t>
      </w:r>
      <w:r w:rsidR="00A06D20" w:rsidRPr="00994B25">
        <w:rPr>
          <w:rFonts w:ascii="Verdana" w:hAnsi="Verdana"/>
          <w:color w:val="000000"/>
          <w:sz w:val="20"/>
          <w:szCs w:val="21"/>
        </w:rPr>
        <w:t>. 12. 201</w:t>
      </w:r>
      <w:r w:rsidR="00DA485E" w:rsidRPr="00994B25">
        <w:rPr>
          <w:rFonts w:ascii="Verdana" w:hAnsi="Verdana"/>
          <w:color w:val="000000"/>
          <w:sz w:val="20"/>
          <w:szCs w:val="21"/>
        </w:rPr>
        <w:t>5</w:t>
      </w:r>
      <w:r w:rsidR="00A06D20" w:rsidRPr="00994B25">
        <w:rPr>
          <w:rFonts w:ascii="Verdana" w:hAnsi="Verdana"/>
          <w:color w:val="000000"/>
          <w:sz w:val="20"/>
          <w:szCs w:val="21"/>
        </w:rPr>
        <w:tab/>
        <w:t>RV Plzeň</w:t>
      </w:r>
    </w:p>
    <w:p w:rsidR="00A06D20" w:rsidRPr="00994B25" w:rsidRDefault="00A06D20" w:rsidP="00F05420">
      <w:pPr>
        <w:ind w:firstLine="0"/>
        <w:rPr>
          <w:rFonts w:ascii="Verdana" w:hAnsi="Verdana"/>
          <w:color w:val="000000"/>
          <w:sz w:val="20"/>
          <w:szCs w:val="21"/>
        </w:rPr>
      </w:pPr>
      <w:r w:rsidRPr="00994B25">
        <w:rPr>
          <w:rFonts w:ascii="Verdana" w:hAnsi="Verdana"/>
          <w:color w:val="000000"/>
          <w:sz w:val="20"/>
          <w:szCs w:val="21"/>
        </w:rPr>
        <w:t>1</w:t>
      </w:r>
      <w:r w:rsidR="00DA485E" w:rsidRPr="00994B25">
        <w:rPr>
          <w:rFonts w:ascii="Verdana" w:hAnsi="Verdana"/>
          <w:color w:val="000000"/>
          <w:sz w:val="20"/>
          <w:szCs w:val="21"/>
        </w:rPr>
        <w:t>0</w:t>
      </w:r>
      <w:r w:rsidRPr="00994B25">
        <w:rPr>
          <w:rFonts w:ascii="Verdana" w:hAnsi="Verdana"/>
          <w:color w:val="000000"/>
          <w:sz w:val="20"/>
          <w:szCs w:val="21"/>
        </w:rPr>
        <w:t xml:space="preserve">. </w:t>
      </w:r>
      <w:r w:rsidR="006F2532" w:rsidRPr="00994B25">
        <w:rPr>
          <w:rFonts w:ascii="Verdana" w:hAnsi="Verdana"/>
          <w:color w:val="000000"/>
          <w:sz w:val="20"/>
          <w:szCs w:val="21"/>
        </w:rPr>
        <w:t xml:space="preserve">- </w:t>
      </w:r>
      <w:r w:rsidR="00DA485E" w:rsidRPr="00994B25">
        <w:rPr>
          <w:rFonts w:ascii="Verdana" w:hAnsi="Verdana"/>
          <w:color w:val="000000"/>
          <w:sz w:val="20"/>
          <w:szCs w:val="21"/>
        </w:rPr>
        <w:t>11</w:t>
      </w:r>
      <w:r w:rsidRPr="00994B25">
        <w:rPr>
          <w:rFonts w:ascii="Verdana" w:hAnsi="Verdana"/>
          <w:color w:val="000000"/>
          <w:sz w:val="20"/>
          <w:szCs w:val="21"/>
        </w:rPr>
        <w:t xml:space="preserve">. </w:t>
      </w:r>
      <w:r w:rsidR="006F2532" w:rsidRPr="00994B25">
        <w:rPr>
          <w:rFonts w:ascii="Verdana" w:hAnsi="Verdana"/>
          <w:color w:val="000000"/>
          <w:sz w:val="20"/>
          <w:szCs w:val="21"/>
        </w:rPr>
        <w:t xml:space="preserve">12. </w:t>
      </w:r>
      <w:r w:rsidRPr="00994B25">
        <w:rPr>
          <w:rFonts w:ascii="Verdana" w:hAnsi="Verdana"/>
          <w:color w:val="000000"/>
          <w:sz w:val="20"/>
          <w:szCs w:val="21"/>
        </w:rPr>
        <w:t>201</w:t>
      </w:r>
      <w:r w:rsidR="00DA485E" w:rsidRPr="00994B25">
        <w:rPr>
          <w:rFonts w:ascii="Verdana" w:hAnsi="Verdana"/>
          <w:color w:val="000000"/>
          <w:sz w:val="20"/>
          <w:szCs w:val="21"/>
        </w:rPr>
        <w:t>5</w:t>
      </w:r>
      <w:r w:rsidR="006F2532" w:rsidRPr="00994B25">
        <w:rPr>
          <w:rFonts w:ascii="Verdana" w:hAnsi="Verdana"/>
          <w:color w:val="000000"/>
          <w:sz w:val="20"/>
          <w:szCs w:val="21"/>
        </w:rPr>
        <w:tab/>
      </w:r>
      <w:r w:rsidRPr="00994B25">
        <w:rPr>
          <w:rFonts w:ascii="Verdana" w:hAnsi="Verdana"/>
          <w:color w:val="000000"/>
          <w:sz w:val="20"/>
          <w:szCs w:val="21"/>
        </w:rPr>
        <w:t>RV Olomouc</w:t>
      </w:r>
    </w:p>
    <w:p w:rsidR="00DA485E" w:rsidRPr="00994B25" w:rsidRDefault="00DA485E" w:rsidP="00DA485E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2</w:t>
      </w:r>
      <w:r w:rsidRPr="00994B25">
        <w:rPr>
          <w:rFonts w:ascii="Verdana" w:hAnsi="Verdana"/>
          <w:color w:val="000000" w:themeColor="text1"/>
          <w:sz w:val="20"/>
          <w:szCs w:val="21"/>
        </w:rPr>
        <w:t>7</w:t>
      </w:r>
      <w:r w:rsidRPr="00994B25">
        <w:rPr>
          <w:rFonts w:ascii="Verdana" w:hAnsi="Verdana"/>
          <w:color w:val="000000" w:themeColor="text1"/>
          <w:sz w:val="20"/>
          <w:szCs w:val="21"/>
        </w:rPr>
        <w:t>. 01. 201</w:t>
      </w:r>
      <w:r w:rsidRPr="00994B25">
        <w:rPr>
          <w:rFonts w:ascii="Verdana" w:hAnsi="Verdana"/>
          <w:color w:val="000000" w:themeColor="text1"/>
          <w:sz w:val="20"/>
          <w:szCs w:val="21"/>
        </w:rPr>
        <w:t>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Praha 2, Vinohradská</w:t>
      </w:r>
    </w:p>
    <w:p w:rsidR="00DA485E" w:rsidRPr="00994B25" w:rsidRDefault="00DA485E" w:rsidP="00DA485E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1</w:t>
      </w:r>
      <w:r w:rsidRPr="00994B25">
        <w:rPr>
          <w:rFonts w:ascii="Verdana" w:hAnsi="Verdana"/>
          <w:color w:val="000000" w:themeColor="text1"/>
          <w:sz w:val="20"/>
          <w:szCs w:val="21"/>
        </w:rPr>
        <w:t>0</w:t>
      </w:r>
      <w:r w:rsidRPr="00994B25">
        <w:rPr>
          <w:rFonts w:ascii="Verdana" w:hAnsi="Verdana"/>
          <w:color w:val="000000" w:themeColor="text1"/>
          <w:sz w:val="20"/>
          <w:szCs w:val="21"/>
        </w:rPr>
        <w:t>. - 1</w:t>
      </w:r>
      <w:r w:rsidRPr="00994B25">
        <w:rPr>
          <w:rFonts w:ascii="Verdana" w:hAnsi="Verdana"/>
          <w:color w:val="000000" w:themeColor="text1"/>
          <w:sz w:val="20"/>
          <w:szCs w:val="21"/>
        </w:rPr>
        <w:t>1</w:t>
      </w:r>
      <w:r w:rsidRPr="00994B25">
        <w:rPr>
          <w:rFonts w:ascii="Verdana" w:hAnsi="Verdana"/>
          <w:color w:val="000000" w:themeColor="text1"/>
          <w:sz w:val="20"/>
          <w:szCs w:val="21"/>
        </w:rPr>
        <w:t>. 02. 201</w:t>
      </w:r>
      <w:r w:rsidRPr="00994B25">
        <w:rPr>
          <w:rFonts w:ascii="Verdana" w:hAnsi="Verdana"/>
          <w:color w:val="000000" w:themeColor="text1"/>
          <w:sz w:val="20"/>
          <w:szCs w:val="21"/>
        </w:rPr>
        <w:t>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Žatec</w:t>
      </w:r>
    </w:p>
    <w:p w:rsidR="00DA485E" w:rsidRPr="00994B25" w:rsidRDefault="00DA485E" w:rsidP="00DA485E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17</w:t>
      </w:r>
      <w:r w:rsidRPr="00994B25">
        <w:rPr>
          <w:rFonts w:ascii="Verdana" w:hAnsi="Verdana"/>
          <w:color w:val="000000" w:themeColor="text1"/>
          <w:sz w:val="20"/>
          <w:szCs w:val="21"/>
        </w:rPr>
        <w:t>. 0</w:t>
      </w:r>
      <w:r w:rsidRPr="00994B25">
        <w:rPr>
          <w:rFonts w:ascii="Verdana" w:hAnsi="Verdana"/>
          <w:color w:val="000000" w:themeColor="text1"/>
          <w:sz w:val="20"/>
          <w:szCs w:val="21"/>
        </w:rPr>
        <w:t>2</w:t>
      </w:r>
      <w:r w:rsidRPr="00994B25">
        <w:rPr>
          <w:rFonts w:ascii="Verdana" w:hAnsi="Verdana"/>
          <w:color w:val="000000" w:themeColor="text1"/>
          <w:sz w:val="20"/>
          <w:szCs w:val="21"/>
        </w:rPr>
        <w:t>. 201</w:t>
      </w:r>
      <w:r w:rsidRPr="00994B25">
        <w:rPr>
          <w:rFonts w:ascii="Verdana" w:hAnsi="Verdana"/>
          <w:color w:val="000000" w:themeColor="text1"/>
          <w:sz w:val="20"/>
          <w:szCs w:val="21"/>
        </w:rPr>
        <w:t>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Ostrava, Výstaviště Černá Louka</w:t>
      </w:r>
    </w:p>
    <w:p w:rsidR="00DA485E" w:rsidRPr="00994B25" w:rsidRDefault="00DA485E" w:rsidP="00DA485E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25</w:t>
      </w:r>
      <w:r w:rsidRPr="00994B25">
        <w:rPr>
          <w:rFonts w:ascii="Verdana" w:hAnsi="Verdana"/>
          <w:color w:val="000000" w:themeColor="text1"/>
          <w:sz w:val="20"/>
          <w:szCs w:val="21"/>
        </w:rPr>
        <w:t>. 02. 2016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Boskovice</w:t>
      </w:r>
    </w:p>
    <w:p w:rsidR="00DA485E" w:rsidRPr="00994B25" w:rsidRDefault="00DA485E" w:rsidP="00F05420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25. 02. 2016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>RV Sokolov</w:t>
      </w:r>
    </w:p>
    <w:p w:rsidR="00B62FDF" w:rsidRPr="00994B25" w:rsidRDefault="00B62FDF" w:rsidP="00B62FDF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09. 03. 2016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SOŠ Brno, Čichnova</w:t>
      </w:r>
    </w:p>
    <w:p w:rsidR="00B62FDF" w:rsidRPr="00994B25" w:rsidRDefault="00B62FDF" w:rsidP="00B62FDF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09. 03. 2016</w:t>
      </w:r>
      <w:r w:rsidRPr="00994B25">
        <w:rPr>
          <w:rFonts w:ascii="Verdana" w:hAnsi="Verdana"/>
          <w:color w:val="000000" w:themeColor="text1"/>
          <w:sz w:val="20"/>
          <w:szCs w:val="21"/>
        </w:rPr>
        <w:t xml:space="preserve"> 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>RV Hradec Králové</w:t>
      </w:r>
    </w:p>
    <w:p w:rsidR="00B62FDF" w:rsidRPr="00994B25" w:rsidRDefault="00B62FDF" w:rsidP="00B62FDF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10. 03. 2016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>RV Český Těšín</w:t>
      </w:r>
    </w:p>
    <w:p w:rsidR="00B62FDF" w:rsidRPr="00994B25" w:rsidRDefault="00B62FDF" w:rsidP="00F05420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10. 03. 2016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Náchod</w:t>
      </w:r>
    </w:p>
    <w:p w:rsidR="00DA485E" w:rsidRPr="00994B25" w:rsidRDefault="00B62FDF" w:rsidP="00F05420">
      <w:pPr>
        <w:ind w:firstLine="0"/>
        <w:rPr>
          <w:rFonts w:ascii="Verdana" w:hAnsi="Verdana"/>
          <w:color w:val="000000" w:themeColor="text1"/>
          <w:sz w:val="20"/>
          <w:szCs w:val="21"/>
        </w:rPr>
      </w:pPr>
      <w:r w:rsidRPr="00994B25">
        <w:rPr>
          <w:rFonts w:ascii="Verdana" w:hAnsi="Verdana"/>
          <w:color w:val="000000" w:themeColor="text1"/>
          <w:sz w:val="20"/>
          <w:szCs w:val="21"/>
        </w:rPr>
        <w:t>0</w:t>
      </w:r>
      <w:r w:rsidRPr="00994B25">
        <w:rPr>
          <w:rFonts w:ascii="Verdana" w:hAnsi="Verdana"/>
          <w:color w:val="000000" w:themeColor="text1"/>
          <w:sz w:val="20"/>
          <w:szCs w:val="21"/>
        </w:rPr>
        <w:t>8. - 09</w:t>
      </w:r>
      <w:r w:rsidRPr="00994B25">
        <w:rPr>
          <w:rFonts w:ascii="Verdana" w:hAnsi="Verdana"/>
          <w:color w:val="000000" w:themeColor="text1"/>
          <w:sz w:val="20"/>
          <w:szCs w:val="21"/>
        </w:rPr>
        <w:t>. 0</w:t>
      </w:r>
      <w:r w:rsidRPr="00994B25">
        <w:rPr>
          <w:rFonts w:ascii="Verdana" w:hAnsi="Verdana"/>
          <w:color w:val="000000" w:themeColor="text1"/>
          <w:sz w:val="20"/>
          <w:szCs w:val="21"/>
        </w:rPr>
        <w:t>6</w:t>
      </w:r>
      <w:r w:rsidRPr="00994B25">
        <w:rPr>
          <w:rFonts w:ascii="Verdana" w:hAnsi="Verdana"/>
          <w:color w:val="000000" w:themeColor="text1"/>
          <w:sz w:val="20"/>
          <w:szCs w:val="21"/>
        </w:rPr>
        <w:t>. 2016</w:t>
      </w:r>
      <w:r w:rsidRPr="00994B25">
        <w:rPr>
          <w:rFonts w:ascii="Verdana" w:hAnsi="Verdana"/>
          <w:color w:val="000000" w:themeColor="text1"/>
          <w:sz w:val="20"/>
          <w:szCs w:val="21"/>
        </w:rPr>
        <w:tab/>
        <w:t>RV Písek</w:t>
      </w:r>
    </w:p>
    <w:p w:rsidR="00DA485E" w:rsidRDefault="00DA485E" w:rsidP="00F05420">
      <w:pPr>
        <w:ind w:firstLine="0"/>
        <w:rPr>
          <w:rFonts w:ascii="Verdana" w:hAnsi="Verdana"/>
          <w:color w:val="000000"/>
          <w:sz w:val="21"/>
          <w:szCs w:val="21"/>
        </w:rPr>
      </w:pPr>
    </w:p>
    <w:p w:rsidR="00A06D20" w:rsidRPr="00D5563C" w:rsidRDefault="00A06D20" w:rsidP="00F05420">
      <w:pPr>
        <w:ind w:firstLine="0"/>
        <w:rPr>
          <w:rFonts w:ascii="Verdana" w:hAnsi="Verdana"/>
          <w:color w:val="000000"/>
          <w:sz w:val="21"/>
          <w:szCs w:val="21"/>
        </w:rPr>
      </w:pPr>
    </w:p>
    <w:p w:rsidR="00A06D20" w:rsidRPr="00A06D20" w:rsidRDefault="00A06D20" w:rsidP="00B65785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 w:rsidRPr="00A06D20">
        <w:rPr>
          <w:rFonts w:ascii="Verdana" w:hAnsi="Verdana"/>
          <w:b/>
          <w:sz w:val="21"/>
          <w:szCs w:val="21"/>
        </w:rPr>
        <w:t>Mezinárodní veletrh fiktivních firem v Praze</w:t>
      </w:r>
    </w:p>
    <w:p w:rsidR="00A06D20" w:rsidRDefault="00A06D20" w:rsidP="00B65785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A06D20" w:rsidRPr="00472ADF" w:rsidRDefault="00A06D20" w:rsidP="00994B25">
      <w:pPr>
        <w:ind w:firstLine="426"/>
        <w:rPr>
          <w:rFonts w:ascii="Verdana" w:hAnsi="Verdana"/>
          <w:sz w:val="21"/>
          <w:szCs w:val="21"/>
        </w:rPr>
      </w:pPr>
      <w:r w:rsidRPr="00994B25">
        <w:rPr>
          <w:rFonts w:ascii="Verdana" w:hAnsi="Verdana"/>
          <w:b/>
          <w:sz w:val="20"/>
          <w:szCs w:val="21"/>
        </w:rPr>
        <w:t>Mezinárodní veletrh</w:t>
      </w:r>
      <w:r w:rsidRPr="00994B25">
        <w:rPr>
          <w:rFonts w:ascii="Verdana" w:hAnsi="Verdana"/>
          <w:sz w:val="20"/>
          <w:szCs w:val="21"/>
        </w:rPr>
        <w:t xml:space="preserve"> bude letos probíhat opět na Výstavišti Holešovice a to v termínu </w:t>
      </w:r>
      <w:r w:rsidRPr="00994B25">
        <w:rPr>
          <w:rFonts w:ascii="Verdana" w:hAnsi="Verdana"/>
          <w:b/>
          <w:sz w:val="20"/>
          <w:szCs w:val="21"/>
        </w:rPr>
        <w:t>1</w:t>
      </w:r>
      <w:r w:rsidR="00B62FDF" w:rsidRPr="00994B25">
        <w:rPr>
          <w:rFonts w:ascii="Verdana" w:hAnsi="Verdana"/>
          <w:b/>
          <w:sz w:val="20"/>
          <w:szCs w:val="21"/>
        </w:rPr>
        <w:t>6</w:t>
      </w:r>
      <w:r w:rsidRPr="00994B25">
        <w:rPr>
          <w:rFonts w:ascii="Verdana" w:hAnsi="Verdana"/>
          <w:b/>
          <w:sz w:val="20"/>
          <w:szCs w:val="21"/>
        </w:rPr>
        <w:t>. – 1</w:t>
      </w:r>
      <w:r w:rsidR="00B62FDF" w:rsidRPr="00994B25">
        <w:rPr>
          <w:rFonts w:ascii="Verdana" w:hAnsi="Verdana"/>
          <w:b/>
          <w:sz w:val="20"/>
          <w:szCs w:val="21"/>
        </w:rPr>
        <w:t>8</w:t>
      </w:r>
      <w:r w:rsidRPr="00994B25">
        <w:rPr>
          <w:rFonts w:ascii="Verdana" w:hAnsi="Verdana"/>
          <w:b/>
          <w:sz w:val="20"/>
          <w:szCs w:val="21"/>
        </w:rPr>
        <w:t>. 3. 201</w:t>
      </w:r>
      <w:r w:rsidR="00B62FDF" w:rsidRPr="00994B25">
        <w:rPr>
          <w:rFonts w:ascii="Verdana" w:hAnsi="Verdana"/>
          <w:b/>
          <w:sz w:val="20"/>
          <w:szCs w:val="21"/>
        </w:rPr>
        <w:t>6</w:t>
      </w:r>
      <w:r w:rsidRPr="00994B25">
        <w:rPr>
          <w:rFonts w:ascii="Verdana" w:hAnsi="Verdana"/>
          <w:sz w:val="20"/>
          <w:szCs w:val="21"/>
        </w:rPr>
        <w:t xml:space="preserve">. </w:t>
      </w:r>
      <w:r w:rsidRPr="00994B25">
        <w:rPr>
          <w:rFonts w:ascii="Verdana" w:hAnsi="Verdana"/>
          <w:b/>
          <w:sz w:val="20"/>
          <w:szCs w:val="21"/>
        </w:rPr>
        <w:t>Uzávěrka přihlášek</w:t>
      </w:r>
      <w:r w:rsidRPr="00994B25">
        <w:rPr>
          <w:rFonts w:ascii="Verdana" w:hAnsi="Verdana"/>
          <w:sz w:val="20"/>
          <w:szCs w:val="21"/>
        </w:rPr>
        <w:t xml:space="preserve"> na mezinárodní veletrh </w:t>
      </w:r>
      <w:r w:rsidR="00513D88" w:rsidRPr="00994B25">
        <w:rPr>
          <w:rFonts w:ascii="Verdana" w:hAnsi="Verdana"/>
          <w:sz w:val="20"/>
          <w:szCs w:val="21"/>
        </w:rPr>
        <w:t>je</w:t>
      </w:r>
      <w:r w:rsidRPr="00994B25">
        <w:rPr>
          <w:rFonts w:ascii="Verdana" w:hAnsi="Verdana"/>
          <w:b/>
          <w:sz w:val="20"/>
          <w:szCs w:val="21"/>
        </w:rPr>
        <w:t xml:space="preserve"> </w:t>
      </w:r>
      <w:r w:rsidR="00994B25" w:rsidRPr="00994B25">
        <w:rPr>
          <w:rFonts w:ascii="Verdana" w:hAnsi="Verdana"/>
          <w:b/>
          <w:sz w:val="20"/>
          <w:szCs w:val="21"/>
        </w:rPr>
        <w:t>11</w:t>
      </w:r>
      <w:r w:rsidR="00B62FDF" w:rsidRPr="00994B25">
        <w:rPr>
          <w:rFonts w:ascii="Verdana" w:hAnsi="Verdana"/>
          <w:b/>
          <w:sz w:val="20"/>
          <w:szCs w:val="21"/>
        </w:rPr>
        <w:t>.</w:t>
      </w:r>
      <w:r w:rsidR="00994B25" w:rsidRPr="00994B25">
        <w:rPr>
          <w:rFonts w:ascii="Verdana" w:hAnsi="Verdana"/>
          <w:b/>
          <w:sz w:val="20"/>
          <w:szCs w:val="21"/>
        </w:rPr>
        <w:t xml:space="preserve"> prosince</w:t>
      </w:r>
      <w:r w:rsidRPr="00994B25">
        <w:rPr>
          <w:rFonts w:ascii="Verdana" w:hAnsi="Verdana"/>
          <w:b/>
          <w:sz w:val="20"/>
          <w:szCs w:val="21"/>
        </w:rPr>
        <w:t xml:space="preserve"> 201</w:t>
      </w:r>
      <w:r w:rsidR="00B62FDF" w:rsidRPr="00994B25">
        <w:rPr>
          <w:rFonts w:ascii="Verdana" w:hAnsi="Verdana"/>
          <w:b/>
          <w:sz w:val="20"/>
          <w:szCs w:val="21"/>
        </w:rPr>
        <w:t>5</w:t>
      </w:r>
      <w:r w:rsidRPr="00994B25">
        <w:rPr>
          <w:rFonts w:ascii="Verdana" w:hAnsi="Verdana"/>
          <w:b/>
          <w:sz w:val="20"/>
          <w:szCs w:val="21"/>
        </w:rPr>
        <w:t xml:space="preserve">. Pokud máte zájem se mezinárodního veletrhu </w:t>
      </w:r>
      <w:r w:rsidR="00994B25" w:rsidRPr="00994B25">
        <w:rPr>
          <w:rFonts w:ascii="Verdana" w:hAnsi="Verdana"/>
          <w:b/>
          <w:sz w:val="20"/>
          <w:szCs w:val="21"/>
        </w:rPr>
        <w:t>z</w:t>
      </w:r>
      <w:r w:rsidRPr="00994B25">
        <w:rPr>
          <w:rFonts w:ascii="Verdana" w:hAnsi="Verdana"/>
          <w:b/>
          <w:sz w:val="20"/>
          <w:szCs w:val="21"/>
        </w:rPr>
        <w:t>účastnit, urychleně se přihlaste</w:t>
      </w:r>
      <w:r w:rsidRPr="00994B25">
        <w:rPr>
          <w:rFonts w:ascii="Verdana" w:hAnsi="Verdana"/>
          <w:sz w:val="20"/>
          <w:szCs w:val="21"/>
        </w:rPr>
        <w:t>.</w:t>
      </w:r>
      <w:r w:rsidR="00472ADF" w:rsidRPr="00994B25">
        <w:rPr>
          <w:rFonts w:ascii="Verdana" w:hAnsi="Verdana"/>
          <w:sz w:val="20"/>
          <w:szCs w:val="21"/>
        </w:rPr>
        <w:t xml:space="preserve"> Poslední dva roky byly obsazeny stánky již před koncem prosince a poté bylo velmi obtížené stánek získat a zájemci byli </w:t>
      </w:r>
      <w:r w:rsidR="001A76BB" w:rsidRPr="00994B25">
        <w:rPr>
          <w:rFonts w:ascii="Verdana" w:hAnsi="Verdana"/>
          <w:sz w:val="20"/>
          <w:szCs w:val="21"/>
        </w:rPr>
        <w:t>nuceni</w:t>
      </w:r>
      <w:r w:rsidR="00472ADF" w:rsidRPr="00994B25">
        <w:rPr>
          <w:rFonts w:ascii="Verdana" w:hAnsi="Verdana"/>
          <w:sz w:val="20"/>
          <w:szCs w:val="21"/>
        </w:rPr>
        <w:t xml:space="preserve"> čekat na případné storno ze strany někoho již přihlášeného.</w:t>
      </w:r>
    </w:p>
    <w:p w:rsidR="00A06D20" w:rsidRDefault="00A06D20" w:rsidP="00F05420">
      <w:pPr>
        <w:ind w:firstLine="0"/>
        <w:rPr>
          <w:rFonts w:ascii="Verdana" w:hAnsi="Verdana"/>
          <w:sz w:val="21"/>
          <w:szCs w:val="21"/>
        </w:rPr>
      </w:pPr>
    </w:p>
    <w:p w:rsidR="00B205F3" w:rsidRPr="00210A00" w:rsidRDefault="00B205F3" w:rsidP="00F05420">
      <w:pPr>
        <w:ind w:firstLine="0"/>
        <w:rPr>
          <w:rFonts w:ascii="Verdana" w:hAnsi="Verdana"/>
          <w:sz w:val="21"/>
          <w:szCs w:val="21"/>
        </w:rPr>
      </w:pPr>
    </w:p>
    <w:p w:rsidR="00134980" w:rsidRPr="00994B25" w:rsidRDefault="00994B25" w:rsidP="00994B25">
      <w:pPr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Fiktivní banky</w:t>
      </w:r>
    </w:p>
    <w:p w:rsidR="00A37B87" w:rsidRPr="00994B25" w:rsidRDefault="00994B25" w:rsidP="00994B25">
      <w:pPr>
        <w:ind w:firstLine="426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Připomínáme, že vznikla nová banka </w:t>
      </w:r>
      <w:proofErr w:type="spellStart"/>
      <w:r w:rsidRPr="00994B25">
        <w:rPr>
          <w:rFonts w:ascii="Verdana" w:hAnsi="Verdana"/>
          <w:sz w:val="20"/>
          <w:szCs w:val="21"/>
        </w:rPr>
        <w:t>Societe</w:t>
      </w:r>
      <w:proofErr w:type="spellEnd"/>
      <w:r w:rsidRPr="00994B25">
        <w:rPr>
          <w:rFonts w:ascii="Verdana" w:hAnsi="Verdana"/>
          <w:sz w:val="20"/>
          <w:szCs w:val="21"/>
        </w:rPr>
        <w:t xml:space="preserve"> </w:t>
      </w:r>
      <w:proofErr w:type="spellStart"/>
      <w:r w:rsidRPr="00994B25">
        <w:rPr>
          <w:rFonts w:ascii="Verdana" w:hAnsi="Verdana"/>
          <w:sz w:val="20"/>
          <w:szCs w:val="21"/>
        </w:rPr>
        <w:t>Bancaire</w:t>
      </w:r>
      <w:proofErr w:type="spellEnd"/>
      <w:r w:rsidRPr="00994B25">
        <w:rPr>
          <w:rFonts w:ascii="Verdana" w:hAnsi="Verdana"/>
          <w:sz w:val="20"/>
          <w:szCs w:val="21"/>
        </w:rPr>
        <w:t xml:space="preserve">, která přijímá nové klienty. Pro založení účtu kontaktujte prosím vyučující na e-mailu </w:t>
      </w:r>
      <w:hyperlink r:id="rId10" w:history="1">
        <w:r w:rsidRPr="00994B25">
          <w:rPr>
            <w:rStyle w:val="Hypertextovodkaz"/>
            <w:rFonts w:ascii="Verdana" w:hAnsi="Verdana"/>
            <w:sz w:val="20"/>
            <w:szCs w:val="21"/>
          </w:rPr>
          <w:t>jirina.letochova@nuv.cz</w:t>
        </w:r>
      </w:hyperlink>
    </w:p>
    <w:p w:rsidR="00994B25" w:rsidRPr="00994B25" w:rsidRDefault="00994B25" w:rsidP="00B205F3">
      <w:pPr>
        <w:ind w:firstLine="0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 xml:space="preserve">Klienty také nabírá </w:t>
      </w:r>
      <w:proofErr w:type="spellStart"/>
      <w:r w:rsidRPr="00994B25">
        <w:rPr>
          <w:rFonts w:ascii="Verdana" w:hAnsi="Verdana"/>
          <w:sz w:val="20"/>
          <w:szCs w:val="21"/>
        </w:rPr>
        <w:t>Sollbanka</w:t>
      </w:r>
      <w:proofErr w:type="spellEnd"/>
      <w:r w:rsidRPr="00994B25">
        <w:rPr>
          <w:rFonts w:ascii="Verdana" w:hAnsi="Verdana"/>
          <w:sz w:val="20"/>
          <w:szCs w:val="21"/>
        </w:rPr>
        <w:t xml:space="preserve"> v Brně. Kontaktujte ji na e-mailu </w:t>
      </w:r>
      <w:hyperlink r:id="rId11" w:history="1">
        <w:r w:rsidRPr="00994B25">
          <w:rPr>
            <w:rStyle w:val="Hypertextovodkaz"/>
            <w:rFonts w:ascii="Segoe UI Symbol" w:hAnsi="Segoe UI Symbol"/>
            <w:sz w:val="22"/>
          </w:rPr>
          <w:t>infosollbanka@gmail.com</w:t>
        </w:r>
      </w:hyperlink>
      <w:r w:rsidRPr="00994B25">
        <w:rPr>
          <w:rFonts w:ascii="Segoe UI Symbol" w:hAnsi="Segoe UI Symbol"/>
          <w:sz w:val="22"/>
        </w:rPr>
        <w:t xml:space="preserve"> (na CD je uveden starý e-mail)</w:t>
      </w:r>
    </w:p>
    <w:p w:rsidR="00C62B99" w:rsidRDefault="00C62B99" w:rsidP="00B205F3">
      <w:pPr>
        <w:ind w:firstLine="0"/>
        <w:rPr>
          <w:rFonts w:ascii="Verdana" w:hAnsi="Verdana"/>
          <w:sz w:val="21"/>
          <w:szCs w:val="21"/>
        </w:rPr>
      </w:pPr>
    </w:p>
    <w:p w:rsidR="00994B25" w:rsidRDefault="00994B25" w:rsidP="00B205F3">
      <w:pPr>
        <w:ind w:firstLine="0"/>
        <w:rPr>
          <w:rFonts w:ascii="Verdana" w:hAnsi="Verdana"/>
          <w:sz w:val="21"/>
          <w:szCs w:val="21"/>
        </w:rPr>
      </w:pPr>
    </w:p>
    <w:p w:rsidR="00994B25" w:rsidRDefault="00994B25" w:rsidP="00994B25">
      <w:pPr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Software pro zakládání firem</w:t>
      </w:r>
    </w:p>
    <w:p w:rsidR="00994B25" w:rsidRPr="00994B25" w:rsidRDefault="00994B25" w:rsidP="00994B25">
      <w:pPr>
        <w:ind w:firstLine="426"/>
        <w:jc w:val="left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>In</w:t>
      </w:r>
      <w:r>
        <w:rPr>
          <w:rFonts w:ascii="Verdana" w:hAnsi="Verdana"/>
          <w:sz w:val="20"/>
          <w:szCs w:val="21"/>
        </w:rPr>
        <w:t>formovali jsme vás o tom, že jsme připravili nový SW pro online zakládání firem. Vzhledem k personální situaci jsme se rozhodli jeho povinné využívání nasadit nejdříve od začátku dalšího pololetí. O situaci vás budeme informovat.</w:t>
      </w:r>
    </w:p>
    <w:p w:rsidR="00994B25" w:rsidRPr="00210A00" w:rsidRDefault="00994B25" w:rsidP="00B205F3">
      <w:pPr>
        <w:ind w:firstLine="0"/>
        <w:rPr>
          <w:rFonts w:ascii="Verdana" w:hAnsi="Verdana"/>
          <w:sz w:val="21"/>
          <w:szCs w:val="21"/>
        </w:rPr>
      </w:pPr>
    </w:p>
    <w:p w:rsidR="00994B25" w:rsidRDefault="00994B25" w:rsidP="00B205F3">
      <w:pPr>
        <w:ind w:firstLine="0"/>
        <w:rPr>
          <w:rFonts w:ascii="Verdana" w:hAnsi="Verdana"/>
          <w:sz w:val="21"/>
          <w:szCs w:val="21"/>
        </w:rPr>
      </w:pPr>
    </w:p>
    <w:p w:rsidR="00994B25" w:rsidRPr="00994B25" w:rsidRDefault="00994B25" w:rsidP="00B205F3">
      <w:pPr>
        <w:ind w:firstLine="0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>Pěkný zbytek roku přeje</w:t>
      </w:r>
    </w:p>
    <w:p w:rsidR="00994B25" w:rsidRPr="00994B25" w:rsidRDefault="00994B25" w:rsidP="00B205F3">
      <w:pPr>
        <w:ind w:firstLine="0"/>
        <w:rPr>
          <w:rFonts w:ascii="Verdana" w:hAnsi="Verdana"/>
          <w:sz w:val="20"/>
          <w:szCs w:val="21"/>
        </w:rPr>
      </w:pPr>
    </w:p>
    <w:p w:rsidR="00CE5D54" w:rsidRPr="00994B25" w:rsidRDefault="00994B25" w:rsidP="00B205F3">
      <w:pPr>
        <w:ind w:firstLine="0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>k</w:t>
      </w:r>
      <w:r w:rsidR="0051600B" w:rsidRPr="00994B25">
        <w:rPr>
          <w:rFonts w:ascii="Verdana" w:hAnsi="Verdana"/>
          <w:sz w:val="20"/>
          <w:szCs w:val="21"/>
        </w:rPr>
        <w:t xml:space="preserve">olektiv pracovníků Centra </w:t>
      </w:r>
      <w:r w:rsidR="00410283" w:rsidRPr="00994B25">
        <w:rPr>
          <w:rFonts w:ascii="Verdana" w:hAnsi="Verdana"/>
          <w:sz w:val="20"/>
          <w:szCs w:val="21"/>
        </w:rPr>
        <w:t>fiktivních firem</w:t>
      </w:r>
    </w:p>
    <w:p w:rsidR="00920E1E" w:rsidRDefault="00920E1E" w:rsidP="00B205F3">
      <w:pPr>
        <w:ind w:firstLine="0"/>
        <w:rPr>
          <w:rFonts w:ascii="Verdana" w:hAnsi="Verdana"/>
          <w:sz w:val="21"/>
          <w:szCs w:val="21"/>
        </w:rPr>
      </w:pPr>
    </w:p>
    <w:p w:rsidR="00920E1E" w:rsidRDefault="00920E1E" w:rsidP="00B205F3">
      <w:pPr>
        <w:ind w:firstLine="0"/>
        <w:rPr>
          <w:rFonts w:ascii="Verdana" w:hAnsi="Verdana"/>
          <w:sz w:val="21"/>
          <w:szCs w:val="21"/>
        </w:rPr>
      </w:pPr>
    </w:p>
    <w:p w:rsidR="00472ADF" w:rsidRDefault="00472ADF" w:rsidP="00B205F3">
      <w:pPr>
        <w:ind w:firstLine="0"/>
        <w:rPr>
          <w:rFonts w:ascii="Verdana" w:hAnsi="Verdana"/>
          <w:sz w:val="21"/>
          <w:szCs w:val="21"/>
        </w:rPr>
      </w:pPr>
    </w:p>
    <w:p w:rsidR="00472ADF" w:rsidRPr="00994B25" w:rsidRDefault="00472ADF" w:rsidP="00B205F3">
      <w:pPr>
        <w:ind w:firstLine="0"/>
        <w:rPr>
          <w:rFonts w:ascii="Verdana" w:hAnsi="Verdana"/>
          <w:sz w:val="20"/>
          <w:szCs w:val="21"/>
        </w:rPr>
      </w:pPr>
      <w:r w:rsidRPr="00994B25">
        <w:rPr>
          <w:rFonts w:ascii="Verdana" w:hAnsi="Verdana"/>
          <w:sz w:val="20"/>
          <w:szCs w:val="21"/>
        </w:rPr>
        <w:t>Příloha: Dotazník pro ředitele školy k přihlášení FF na rok 2015</w:t>
      </w:r>
    </w:p>
    <w:sectPr w:rsidR="00472ADF" w:rsidRPr="00994B25" w:rsidSect="00570F76">
      <w:footerReference w:type="default" r:id="rId12"/>
      <w:type w:val="continuous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D0" w:rsidRDefault="00D66DD0">
      <w:r>
        <w:separator/>
      </w:r>
    </w:p>
  </w:endnote>
  <w:endnote w:type="continuationSeparator" w:id="0">
    <w:p w:rsidR="00D66DD0" w:rsidRDefault="00D6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C2" w:rsidRDefault="005F66C2" w:rsidP="00B91AB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94B2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D0" w:rsidRDefault="00D66DD0">
      <w:r>
        <w:separator/>
      </w:r>
    </w:p>
  </w:footnote>
  <w:footnote w:type="continuationSeparator" w:id="0">
    <w:p w:rsidR="00D66DD0" w:rsidRDefault="00D6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7ED"/>
    <w:multiLevelType w:val="hybridMultilevel"/>
    <w:tmpl w:val="4892891A"/>
    <w:lvl w:ilvl="0" w:tplc="7FB49D62">
      <w:start w:val="1"/>
      <w:numFmt w:val="bullet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FBB"/>
    <w:multiLevelType w:val="hybridMultilevel"/>
    <w:tmpl w:val="F6049B82"/>
    <w:lvl w:ilvl="0" w:tplc="6046B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B4E"/>
    <w:multiLevelType w:val="hybridMultilevel"/>
    <w:tmpl w:val="D04201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325D7"/>
    <w:multiLevelType w:val="singleLevel"/>
    <w:tmpl w:val="B4EAE7F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D7C4913"/>
    <w:multiLevelType w:val="hybridMultilevel"/>
    <w:tmpl w:val="9B70B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467CE"/>
    <w:multiLevelType w:val="hybridMultilevel"/>
    <w:tmpl w:val="A2507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34AA"/>
    <w:multiLevelType w:val="singleLevel"/>
    <w:tmpl w:val="205A985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51A81"/>
    <w:multiLevelType w:val="hybridMultilevel"/>
    <w:tmpl w:val="1FA093B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59A46F3"/>
    <w:multiLevelType w:val="hybridMultilevel"/>
    <w:tmpl w:val="5D7E1F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47C2"/>
    <w:multiLevelType w:val="hybridMultilevel"/>
    <w:tmpl w:val="502ADD80"/>
    <w:lvl w:ilvl="0" w:tplc="2C16B14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88F093A"/>
    <w:multiLevelType w:val="hybridMultilevel"/>
    <w:tmpl w:val="39B087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7F33"/>
    <w:multiLevelType w:val="hybridMultilevel"/>
    <w:tmpl w:val="40208AC6"/>
    <w:lvl w:ilvl="0" w:tplc="2C16B14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2BA2A15"/>
    <w:multiLevelType w:val="hybridMultilevel"/>
    <w:tmpl w:val="B25E396A"/>
    <w:lvl w:ilvl="0" w:tplc="15083F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44C74A89"/>
    <w:multiLevelType w:val="hybridMultilevel"/>
    <w:tmpl w:val="85CC784C"/>
    <w:lvl w:ilvl="0" w:tplc="617EA11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6C0785A"/>
    <w:multiLevelType w:val="hybridMultilevel"/>
    <w:tmpl w:val="C6DED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97120"/>
    <w:multiLevelType w:val="hybridMultilevel"/>
    <w:tmpl w:val="8C7AB8F2"/>
    <w:lvl w:ilvl="0" w:tplc="E0FA8C4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49A21E9F"/>
    <w:multiLevelType w:val="hybridMultilevel"/>
    <w:tmpl w:val="8D8CA9EC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05AC7"/>
    <w:multiLevelType w:val="hybridMultilevel"/>
    <w:tmpl w:val="96FA9F84"/>
    <w:lvl w:ilvl="0" w:tplc="040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F8C6428"/>
    <w:multiLevelType w:val="hybridMultilevel"/>
    <w:tmpl w:val="563A6A6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0243D16"/>
    <w:multiLevelType w:val="hybridMultilevel"/>
    <w:tmpl w:val="E6FA98D8"/>
    <w:lvl w:ilvl="0" w:tplc="8152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2028D"/>
    <w:multiLevelType w:val="hybridMultilevel"/>
    <w:tmpl w:val="2B281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151B"/>
    <w:multiLevelType w:val="hybridMultilevel"/>
    <w:tmpl w:val="09AE9556"/>
    <w:lvl w:ilvl="0" w:tplc="41D28C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CE3424F"/>
    <w:multiLevelType w:val="hybridMultilevel"/>
    <w:tmpl w:val="184C81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2498F"/>
    <w:multiLevelType w:val="singleLevel"/>
    <w:tmpl w:val="7474F36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5EE70F18"/>
    <w:multiLevelType w:val="singleLevel"/>
    <w:tmpl w:val="A21CB15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9AF2BDF"/>
    <w:multiLevelType w:val="hybridMultilevel"/>
    <w:tmpl w:val="5A1420B0"/>
    <w:lvl w:ilvl="0" w:tplc="0F1E7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17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18"/>
  </w:num>
  <w:num w:numId="22">
    <w:abstractNumId w:val="21"/>
  </w:num>
  <w:num w:numId="23">
    <w:abstractNumId w:val="23"/>
  </w:num>
  <w:num w:numId="24">
    <w:abstractNumId w:val="2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FC"/>
    <w:rsid w:val="00001750"/>
    <w:rsid w:val="00004FF5"/>
    <w:rsid w:val="0000552E"/>
    <w:rsid w:val="0001227D"/>
    <w:rsid w:val="00014CF8"/>
    <w:rsid w:val="000172A8"/>
    <w:rsid w:val="00021457"/>
    <w:rsid w:val="00021980"/>
    <w:rsid w:val="00034245"/>
    <w:rsid w:val="00035408"/>
    <w:rsid w:val="000400DE"/>
    <w:rsid w:val="00044AA3"/>
    <w:rsid w:val="00052EDA"/>
    <w:rsid w:val="00055D50"/>
    <w:rsid w:val="000576A7"/>
    <w:rsid w:val="000669F5"/>
    <w:rsid w:val="00075806"/>
    <w:rsid w:val="0008223F"/>
    <w:rsid w:val="000843A6"/>
    <w:rsid w:val="000935E0"/>
    <w:rsid w:val="00093894"/>
    <w:rsid w:val="000A06C6"/>
    <w:rsid w:val="000A1445"/>
    <w:rsid w:val="000A650A"/>
    <w:rsid w:val="000B27F1"/>
    <w:rsid w:val="000B4955"/>
    <w:rsid w:val="000D7C79"/>
    <w:rsid w:val="000E03F6"/>
    <w:rsid w:val="000E0F9B"/>
    <w:rsid w:val="000E64EE"/>
    <w:rsid w:val="000F0AE4"/>
    <w:rsid w:val="000F7D16"/>
    <w:rsid w:val="00102083"/>
    <w:rsid w:val="001028A0"/>
    <w:rsid w:val="0010529B"/>
    <w:rsid w:val="00113F37"/>
    <w:rsid w:val="00115C3A"/>
    <w:rsid w:val="0013159D"/>
    <w:rsid w:val="00134980"/>
    <w:rsid w:val="00147FBD"/>
    <w:rsid w:val="00154A8B"/>
    <w:rsid w:val="00155AF4"/>
    <w:rsid w:val="00155EB9"/>
    <w:rsid w:val="001660FC"/>
    <w:rsid w:val="0018134D"/>
    <w:rsid w:val="00182CDE"/>
    <w:rsid w:val="00195A5A"/>
    <w:rsid w:val="0019754D"/>
    <w:rsid w:val="001A76BB"/>
    <w:rsid w:val="001D1725"/>
    <w:rsid w:val="001E49AE"/>
    <w:rsid w:val="001F0F8E"/>
    <w:rsid w:val="001F63EC"/>
    <w:rsid w:val="00203277"/>
    <w:rsid w:val="00205AF5"/>
    <w:rsid w:val="00210A00"/>
    <w:rsid w:val="00212FFB"/>
    <w:rsid w:val="00221D45"/>
    <w:rsid w:val="002226A9"/>
    <w:rsid w:val="00224268"/>
    <w:rsid w:val="00226FD5"/>
    <w:rsid w:val="002347C5"/>
    <w:rsid w:val="00236264"/>
    <w:rsid w:val="0024568E"/>
    <w:rsid w:val="00251597"/>
    <w:rsid w:val="002562E3"/>
    <w:rsid w:val="00260715"/>
    <w:rsid w:val="0026338C"/>
    <w:rsid w:val="0026781B"/>
    <w:rsid w:val="00267972"/>
    <w:rsid w:val="00270441"/>
    <w:rsid w:val="00273D47"/>
    <w:rsid w:val="0028336D"/>
    <w:rsid w:val="00286EA6"/>
    <w:rsid w:val="002902A5"/>
    <w:rsid w:val="00292732"/>
    <w:rsid w:val="00292DD7"/>
    <w:rsid w:val="002962E6"/>
    <w:rsid w:val="002A2B9C"/>
    <w:rsid w:val="002A39BD"/>
    <w:rsid w:val="002B0189"/>
    <w:rsid w:val="002B0AD8"/>
    <w:rsid w:val="002B2DFF"/>
    <w:rsid w:val="002B79E7"/>
    <w:rsid w:val="002C230A"/>
    <w:rsid w:val="002D2840"/>
    <w:rsid w:val="002D2BBF"/>
    <w:rsid w:val="002D6C02"/>
    <w:rsid w:val="002E2652"/>
    <w:rsid w:val="00301CC6"/>
    <w:rsid w:val="0030477E"/>
    <w:rsid w:val="00307227"/>
    <w:rsid w:val="0031659C"/>
    <w:rsid w:val="0032504F"/>
    <w:rsid w:val="0032573C"/>
    <w:rsid w:val="00326F03"/>
    <w:rsid w:val="003330BB"/>
    <w:rsid w:val="00344F1D"/>
    <w:rsid w:val="00346C56"/>
    <w:rsid w:val="00346E4F"/>
    <w:rsid w:val="00356389"/>
    <w:rsid w:val="00360A42"/>
    <w:rsid w:val="00365EBD"/>
    <w:rsid w:val="003666A9"/>
    <w:rsid w:val="00371452"/>
    <w:rsid w:val="00375D74"/>
    <w:rsid w:val="00377BB0"/>
    <w:rsid w:val="0038422F"/>
    <w:rsid w:val="003920B4"/>
    <w:rsid w:val="00393D8A"/>
    <w:rsid w:val="003A4761"/>
    <w:rsid w:val="003A491B"/>
    <w:rsid w:val="003A72AC"/>
    <w:rsid w:val="003A7958"/>
    <w:rsid w:val="003A7A6F"/>
    <w:rsid w:val="003B1579"/>
    <w:rsid w:val="003B16E6"/>
    <w:rsid w:val="003B6AEC"/>
    <w:rsid w:val="003B79D8"/>
    <w:rsid w:val="003C1957"/>
    <w:rsid w:val="003D2CAF"/>
    <w:rsid w:val="003E01A6"/>
    <w:rsid w:val="003E08B5"/>
    <w:rsid w:val="003E1F55"/>
    <w:rsid w:val="003E70D7"/>
    <w:rsid w:val="003F04D5"/>
    <w:rsid w:val="003F2C47"/>
    <w:rsid w:val="003F2E5F"/>
    <w:rsid w:val="003F5452"/>
    <w:rsid w:val="003F79D2"/>
    <w:rsid w:val="0040140C"/>
    <w:rsid w:val="00410283"/>
    <w:rsid w:val="0041253F"/>
    <w:rsid w:val="004157D5"/>
    <w:rsid w:val="0043472C"/>
    <w:rsid w:val="004359BC"/>
    <w:rsid w:val="00443A48"/>
    <w:rsid w:val="00451170"/>
    <w:rsid w:val="00454B7F"/>
    <w:rsid w:val="0046283C"/>
    <w:rsid w:val="00466599"/>
    <w:rsid w:val="00472ADF"/>
    <w:rsid w:val="0047497F"/>
    <w:rsid w:val="004915D5"/>
    <w:rsid w:val="004957B3"/>
    <w:rsid w:val="004A13FC"/>
    <w:rsid w:val="004A2328"/>
    <w:rsid w:val="004A33E8"/>
    <w:rsid w:val="004A4740"/>
    <w:rsid w:val="004B2D39"/>
    <w:rsid w:val="004B69F8"/>
    <w:rsid w:val="004C31DA"/>
    <w:rsid w:val="004D02E4"/>
    <w:rsid w:val="004D079B"/>
    <w:rsid w:val="004F4166"/>
    <w:rsid w:val="004F46FB"/>
    <w:rsid w:val="00500F13"/>
    <w:rsid w:val="0051182E"/>
    <w:rsid w:val="00513D88"/>
    <w:rsid w:val="0051600B"/>
    <w:rsid w:val="005217B8"/>
    <w:rsid w:val="00524AD2"/>
    <w:rsid w:val="00525B3C"/>
    <w:rsid w:val="00531F93"/>
    <w:rsid w:val="00533851"/>
    <w:rsid w:val="00546879"/>
    <w:rsid w:val="005544E4"/>
    <w:rsid w:val="00565D15"/>
    <w:rsid w:val="00570B8A"/>
    <w:rsid w:val="00570F76"/>
    <w:rsid w:val="00573B0D"/>
    <w:rsid w:val="00573CB3"/>
    <w:rsid w:val="00575664"/>
    <w:rsid w:val="00581B5F"/>
    <w:rsid w:val="00596BD0"/>
    <w:rsid w:val="005C4490"/>
    <w:rsid w:val="005C56AC"/>
    <w:rsid w:val="005C6E58"/>
    <w:rsid w:val="005D2038"/>
    <w:rsid w:val="005F0B02"/>
    <w:rsid w:val="005F66C2"/>
    <w:rsid w:val="00604DB4"/>
    <w:rsid w:val="00606437"/>
    <w:rsid w:val="00611850"/>
    <w:rsid w:val="00611B83"/>
    <w:rsid w:val="0061386E"/>
    <w:rsid w:val="00620B07"/>
    <w:rsid w:val="0064285C"/>
    <w:rsid w:val="00642AE1"/>
    <w:rsid w:val="00643519"/>
    <w:rsid w:val="00661A01"/>
    <w:rsid w:val="006627E9"/>
    <w:rsid w:val="00663228"/>
    <w:rsid w:val="00670FC3"/>
    <w:rsid w:val="0067176F"/>
    <w:rsid w:val="006747AC"/>
    <w:rsid w:val="00686BD4"/>
    <w:rsid w:val="006956E7"/>
    <w:rsid w:val="006A318F"/>
    <w:rsid w:val="006A50ED"/>
    <w:rsid w:val="006B32A7"/>
    <w:rsid w:val="006B3F12"/>
    <w:rsid w:val="006B5B62"/>
    <w:rsid w:val="006C0BD3"/>
    <w:rsid w:val="006C1307"/>
    <w:rsid w:val="006C2E37"/>
    <w:rsid w:val="006C3217"/>
    <w:rsid w:val="006D432B"/>
    <w:rsid w:val="006E0204"/>
    <w:rsid w:val="006F2532"/>
    <w:rsid w:val="006F39F1"/>
    <w:rsid w:val="006F5A0E"/>
    <w:rsid w:val="007022DC"/>
    <w:rsid w:val="007024D5"/>
    <w:rsid w:val="007060F1"/>
    <w:rsid w:val="00714B03"/>
    <w:rsid w:val="00736A97"/>
    <w:rsid w:val="007404CE"/>
    <w:rsid w:val="00750303"/>
    <w:rsid w:val="007539DE"/>
    <w:rsid w:val="00757286"/>
    <w:rsid w:val="00767578"/>
    <w:rsid w:val="007712BF"/>
    <w:rsid w:val="007736F1"/>
    <w:rsid w:val="00774865"/>
    <w:rsid w:val="0077740B"/>
    <w:rsid w:val="00783BE5"/>
    <w:rsid w:val="00784DEA"/>
    <w:rsid w:val="00786D4B"/>
    <w:rsid w:val="00787B89"/>
    <w:rsid w:val="00795CFE"/>
    <w:rsid w:val="007976FC"/>
    <w:rsid w:val="007B2487"/>
    <w:rsid w:val="007B514C"/>
    <w:rsid w:val="007B64E4"/>
    <w:rsid w:val="007C1E60"/>
    <w:rsid w:val="007C2F33"/>
    <w:rsid w:val="007C4B82"/>
    <w:rsid w:val="007D2F82"/>
    <w:rsid w:val="007E6E53"/>
    <w:rsid w:val="007F29A9"/>
    <w:rsid w:val="00801C3B"/>
    <w:rsid w:val="008046E2"/>
    <w:rsid w:val="00815D44"/>
    <w:rsid w:val="00821A4B"/>
    <w:rsid w:val="00832BA1"/>
    <w:rsid w:val="00841F51"/>
    <w:rsid w:val="00846EA8"/>
    <w:rsid w:val="008500A7"/>
    <w:rsid w:val="00854C55"/>
    <w:rsid w:val="008601B9"/>
    <w:rsid w:val="00860ED0"/>
    <w:rsid w:val="00874680"/>
    <w:rsid w:val="008831EC"/>
    <w:rsid w:val="00896073"/>
    <w:rsid w:val="008A251C"/>
    <w:rsid w:val="008A291C"/>
    <w:rsid w:val="008D2E91"/>
    <w:rsid w:val="008D4513"/>
    <w:rsid w:val="008D6802"/>
    <w:rsid w:val="008E31E7"/>
    <w:rsid w:val="008E3603"/>
    <w:rsid w:val="008E50F5"/>
    <w:rsid w:val="008F5D81"/>
    <w:rsid w:val="00900915"/>
    <w:rsid w:val="009165A7"/>
    <w:rsid w:val="00920E1E"/>
    <w:rsid w:val="00923A8B"/>
    <w:rsid w:val="00930043"/>
    <w:rsid w:val="0093433B"/>
    <w:rsid w:val="00936354"/>
    <w:rsid w:val="009405F1"/>
    <w:rsid w:val="0094242B"/>
    <w:rsid w:val="00943FC0"/>
    <w:rsid w:val="00946EB0"/>
    <w:rsid w:val="00947B50"/>
    <w:rsid w:val="00950FC9"/>
    <w:rsid w:val="00954265"/>
    <w:rsid w:val="0096039B"/>
    <w:rsid w:val="00960F74"/>
    <w:rsid w:val="00972F9D"/>
    <w:rsid w:val="00975786"/>
    <w:rsid w:val="00991881"/>
    <w:rsid w:val="00994B25"/>
    <w:rsid w:val="009951CC"/>
    <w:rsid w:val="009B6249"/>
    <w:rsid w:val="009B7B85"/>
    <w:rsid w:val="009C0920"/>
    <w:rsid w:val="009C4830"/>
    <w:rsid w:val="009C6332"/>
    <w:rsid w:val="009D0100"/>
    <w:rsid w:val="009D5530"/>
    <w:rsid w:val="009F17FC"/>
    <w:rsid w:val="009F6F3D"/>
    <w:rsid w:val="009F7F56"/>
    <w:rsid w:val="00A06C60"/>
    <w:rsid w:val="00A06D20"/>
    <w:rsid w:val="00A15282"/>
    <w:rsid w:val="00A22BEE"/>
    <w:rsid w:val="00A32F6E"/>
    <w:rsid w:val="00A364AE"/>
    <w:rsid w:val="00A378EC"/>
    <w:rsid w:val="00A37B87"/>
    <w:rsid w:val="00A40D06"/>
    <w:rsid w:val="00A536A3"/>
    <w:rsid w:val="00A54C8F"/>
    <w:rsid w:val="00A619F6"/>
    <w:rsid w:val="00A66428"/>
    <w:rsid w:val="00A66F8C"/>
    <w:rsid w:val="00A70533"/>
    <w:rsid w:val="00A707FE"/>
    <w:rsid w:val="00A70C6E"/>
    <w:rsid w:val="00A7618E"/>
    <w:rsid w:val="00A76BC7"/>
    <w:rsid w:val="00A82B12"/>
    <w:rsid w:val="00A8441B"/>
    <w:rsid w:val="00A87BE9"/>
    <w:rsid w:val="00A928F1"/>
    <w:rsid w:val="00A93A2B"/>
    <w:rsid w:val="00A9484C"/>
    <w:rsid w:val="00A977EA"/>
    <w:rsid w:val="00AA6CE8"/>
    <w:rsid w:val="00AA75C2"/>
    <w:rsid w:val="00AC1CB1"/>
    <w:rsid w:val="00AC36DB"/>
    <w:rsid w:val="00AC674C"/>
    <w:rsid w:val="00AC69AA"/>
    <w:rsid w:val="00AD03BF"/>
    <w:rsid w:val="00AD3AE8"/>
    <w:rsid w:val="00AD4D29"/>
    <w:rsid w:val="00AD6438"/>
    <w:rsid w:val="00AD6C72"/>
    <w:rsid w:val="00AE1216"/>
    <w:rsid w:val="00AF4522"/>
    <w:rsid w:val="00AF5849"/>
    <w:rsid w:val="00B11A60"/>
    <w:rsid w:val="00B15D7E"/>
    <w:rsid w:val="00B17054"/>
    <w:rsid w:val="00B205D5"/>
    <w:rsid w:val="00B205F3"/>
    <w:rsid w:val="00B20AF4"/>
    <w:rsid w:val="00B20ED6"/>
    <w:rsid w:val="00B254E3"/>
    <w:rsid w:val="00B37B31"/>
    <w:rsid w:val="00B50ABB"/>
    <w:rsid w:val="00B614F8"/>
    <w:rsid w:val="00B62FDF"/>
    <w:rsid w:val="00B65084"/>
    <w:rsid w:val="00B65785"/>
    <w:rsid w:val="00B7207B"/>
    <w:rsid w:val="00B722B4"/>
    <w:rsid w:val="00B80D6B"/>
    <w:rsid w:val="00B91AB3"/>
    <w:rsid w:val="00B92FE0"/>
    <w:rsid w:val="00BA2B7C"/>
    <w:rsid w:val="00BA6D70"/>
    <w:rsid w:val="00BB633F"/>
    <w:rsid w:val="00BC36DC"/>
    <w:rsid w:val="00BC74B7"/>
    <w:rsid w:val="00BD4A86"/>
    <w:rsid w:val="00BE02DC"/>
    <w:rsid w:val="00BE051F"/>
    <w:rsid w:val="00BE15DA"/>
    <w:rsid w:val="00BF65B6"/>
    <w:rsid w:val="00BF7F8E"/>
    <w:rsid w:val="00C046BA"/>
    <w:rsid w:val="00C11486"/>
    <w:rsid w:val="00C16097"/>
    <w:rsid w:val="00C16AED"/>
    <w:rsid w:val="00C20371"/>
    <w:rsid w:val="00C23B42"/>
    <w:rsid w:val="00C260A4"/>
    <w:rsid w:val="00C27D77"/>
    <w:rsid w:val="00C421BE"/>
    <w:rsid w:val="00C51803"/>
    <w:rsid w:val="00C54DBF"/>
    <w:rsid w:val="00C62B99"/>
    <w:rsid w:val="00C63C00"/>
    <w:rsid w:val="00C75D67"/>
    <w:rsid w:val="00C76D85"/>
    <w:rsid w:val="00C77AE7"/>
    <w:rsid w:val="00C8029D"/>
    <w:rsid w:val="00C85D65"/>
    <w:rsid w:val="00C94134"/>
    <w:rsid w:val="00CA6BCA"/>
    <w:rsid w:val="00CB28CF"/>
    <w:rsid w:val="00CB53B4"/>
    <w:rsid w:val="00CC0A61"/>
    <w:rsid w:val="00CC10FC"/>
    <w:rsid w:val="00CC1874"/>
    <w:rsid w:val="00CC4377"/>
    <w:rsid w:val="00CD62E6"/>
    <w:rsid w:val="00CD7DB8"/>
    <w:rsid w:val="00CE219D"/>
    <w:rsid w:val="00CE5C8D"/>
    <w:rsid w:val="00CE5D54"/>
    <w:rsid w:val="00CF4196"/>
    <w:rsid w:val="00CF5C4F"/>
    <w:rsid w:val="00CF7D02"/>
    <w:rsid w:val="00D054EC"/>
    <w:rsid w:val="00D11A3E"/>
    <w:rsid w:val="00D20348"/>
    <w:rsid w:val="00D42354"/>
    <w:rsid w:val="00D464CA"/>
    <w:rsid w:val="00D50BB6"/>
    <w:rsid w:val="00D5563C"/>
    <w:rsid w:val="00D66DD0"/>
    <w:rsid w:val="00D71DB7"/>
    <w:rsid w:val="00D8093E"/>
    <w:rsid w:val="00D80FCC"/>
    <w:rsid w:val="00D82591"/>
    <w:rsid w:val="00D9339D"/>
    <w:rsid w:val="00DA0918"/>
    <w:rsid w:val="00DA485E"/>
    <w:rsid w:val="00DC2673"/>
    <w:rsid w:val="00DC4234"/>
    <w:rsid w:val="00DD1920"/>
    <w:rsid w:val="00DD307C"/>
    <w:rsid w:val="00DD3F4A"/>
    <w:rsid w:val="00DE0DA9"/>
    <w:rsid w:val="00DE2336"/>
    <w:rsid w:val="00DE698D"/>
    <w:rsid w:val="00DF3307"/>
    <w:rsid w:val="00DF54F9"/>
    <w:rsid w:val="00DF6DB8"/>
    <w:rsid w:val="00E010B3"/>
    <w:rsid w:val="00E03F87"/>
    <w:rsid w:val="00E07659"/>
    <w:rsid w:val="00E20FD5"/>
    <w:rsid w:val="00E21FB4"/>
    <w:rsid w:val="00E245DB"/>
    <w:rsid w:val="00E30918"/>
    <w:rsid w:val="00E36E81"/>
    <w:rsid w:val="00E53601"/>
    <w:rsid w:val="00E6101F"/>
    <w:rsid w:val="00E65F2A"/>
    <w:rsid w:val="00E76F94"/>
    <w:rsid w:val="00E815CB"/>
    <w:rsid w:val="00E815F3"/>
    <w:rsid w:val="00E816E9"/>
    <w:rsid w:val="00E8502E"/>
    <w:rsid w:val="00E85705"/>
    <w:rsid w:val="00E900B7"/>
    <w:rsid w:val="00E90C9F"/>
    <w:rsid w:val="00E9505B"/>
    <w:rsid w:val="00EA28CF"/>
    <w:rsid w:val="00EA458F"/>
    <w:rsid w:val="00EA5F8F"/>
    <w:rsid w:val="00EB2842"/>
    <w:rsid w:val="00EB6A0D"/>
    <w:rsid w:val="00EB6DB8"/>
    <w:rsid w:val="00EC2234"/>
    <w:rsid w:val="00ED1717"/>
    <w:rsid w:val="00ED19B2"/>
    <w:rsid w:val="00ED442C"/>
    <w:rsid w:val="00ED5467"/>
    <w:rsid w:val="00ED69F8"/>
    <w:rsid w:val="00EE4456"/>
    <w:rsid w:val="00EF4B1B"/>
    <w:rsid w:val="00F01DF5"/>
    <w:rsid w:val="00F05420"/>
    <w:rsid w:val="00F06B32"/>
    <w:rsid w:val="00F07EFA"/>
    <w:rsid w:val="00F15922"/>
    <w:rsid w:val="00F204A3"/>
    <w:rsid w:val="00F23999"/>
    <w:rsid w:val="00F25A1F"/>
    <w:rsid w:val="00F25EB9"/>
    <w:rsid w:val="00F3457A"/>
    <w:rsid w:val="00F503DC"/>
    <w:rsid w:val="00F54E28"/>
    <w:rsid w:val="00F6083F"/>
    <w:rsid w:val="00F667E7"/>
    <w:rsid w:val="00F678A4"/>
    <w:rsid w:val="00F714C5"/>
    <w:rsid w:val="00F80036"/>
    <w:rsid w:val="00F82CF8"/>
    <w:rsid w:val="00F87D18"/>
    <w:rsid w:val="00F91999"/>
    <w:rsid w:val="00F95581"/>
    <w:rsid w:val="00FA1011"/>
    <w:rsid w:val="00FA474A"/>
    <w:rsid w:val="00FA567F"/>
    <w:rsid w:val="00FB1CF4"/>
    <w:rsid w:val="00FB53C7"/>
    <w:rsid w:val="00FC1754"/>
    <w:rsid w:val="00FC2BC0"/>
    <w:rsid w:val="00FE3630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7654-1605-43C5-A17E-770EA9D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2"/>
    <w:pPr>
      <w:ind w:firstLine="3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A13FC"/>
    <w:pPr>
      <w:keepNext/>
      <w:spacing w:before="60" w:after="60" w:line="320" w:lineRule="exact"/>
      <w:ind w:firstLine="284"/>
      <w:jc w:val="center"/>
      <w:outlineLvl w:val="0"/>
    </w:pPr>
    <w:rPr>
      <w:b/>
      <w:bCs/>
      <w:kern w:val="28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71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7AE7"/>
    <w:rPr>
      <w:color w:val="0000FF"/>
      <w:u w:val="single"/>
    </w:rPr>
  </w:style>
  <w:style w:type="paragraph" w:styleId="Textbubliny">
    <w:name w:val="Balloon Text"/>
    <w:basedOn w:val="Normln"/>
    <w:semiHidden/>
    <w:rsid w:val="0077486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1A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1A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1AB3"/>
  </w:style>
  <w:style w:type="character" w:customStyle="1" w:styleId="Nadpis3Char">
    <w:name w:val="Nadpis 3 Char"/>
    <w:link w:val="Nadpis3"/>
    <w:rsid w:val="00F23999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Rozloendokumentu">
    <w:name w:val="Document Map"/>
    <w:basedOn w:val="Normln"/>
    <w:semiHidden/>
    <w:rsid w:val="00D20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CF5C4F"/>
    <w:rPr>
      <w:sz w:val="16"/>
      <w:szCs w:val="16"/>
    </w:rPr>
  </w:style>
  <w:style w:type="paragraph" w:styleId="Textkomente">
    <w:name w:val="annotation text"/>
    <w:basedOn w:val="Normln"/>
    <w:semiHidden/>
    <w:rsid w:val="00CF5C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5C4F"/>
    <w:rPr>
      <w:b/>
      <w:bCs/>
    </w:rPr>
  </w:style>
  <w:style w:type="table" w:styleId="Mkatabulky">
    <w:name w:val="Table Grid"/>
    <w:basedOn w:val="Normlntabulka"/>
    <w:rsid w:val="00943FC0"/>
    <w:pPr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3B16E6"/>
    <w:rPr>
      <w:color w:val="800080"/>
      <w:u w:val="single"/>
    </w:rPr>
  </w:style>
  <w:style w:type="paragraph" w:styleId="Revize">
    <w:name w:val="Revision"/>
    <w:hidden/>
    <w:uiPriority w:val="99"/>
    <w:semiHidden/>
    <w:rsid w:val="00267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837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cizkova@nu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v.cz/p/centrum-fiktivnich-fire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sollbank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rina.letochova@nu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mazkova@nu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 URČENO PRO VŠECHNY FIKTIVNÍ FIRMY</vt:lpstr>
    </vt:vector>
  </TitlesOfParts>
  <Company>NÚOV Praha</Company>
  <LinksUpToDate>false</LinksUpToDate>
  <CharactersWithSpaces>11430</CharactersWithSpaces>
  <SharedDoc>false</SharedDoc>
  <HLinks>
    <vt:vector size="42" baseType="variant">
      <vt:variant>
        <vt:i4>4063301</vt:i4>
      </vt:variant>
      <vt:variant>
        <vt:i4>18</vt:i4>
      </vt:variant>
      <vt:variant>
        <vt:i4>0</vt:i4>
      </vt:variant>
      <vt:variant>
        <vt:i4>5</vt:i4>
      </vt:variant>
      <vt:variant>
        <vt:lpwstr>mailto:dana.batelkova@nuv.cz</vt:lpwstr>
      </vt:variant>
      <vt:variant>
        <vt:lpwstr/>
      </vt:variant>
      <vt:variant>
        <vt:i4>4063301</vt:i4>
      </vt:variant>
      <vt:variant>
        <vt:i4>15</vt:i4>
      </vt:variant>
      <vt:variant>
        <vt:i4>0</vt:i4>
      </vt:variant>
      <vt:variant>
        <vt:i4>5</vt:i4>
      </vt:variant>
      <vt:variant>
        <vt:lpwstr>mailto:dana.batelkova@nuv.cz</vt:lpwstr>
      </vt:variant>
      <vt:variant>
        <vt:lpwstr/>
      </vt:variant>
      <vt:variant>
        <vt:i4>6291486</vt:i4>
      </vt:variant>
      <vt:variant>
        <vt:i4>12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6291486</vt:i4>
      </vt:variant>
      <vt:variant>
        <vt:i4>9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6291486</vt:i4>
      </vt:variant>
      <vt:variant>
        <vt:i4>6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6291486</vt:i4>
      </vt:variant>
      <vt:variant>
        <vt:i4>3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http://www.nuv.cz/vzdelavani-v-cr/informator-cefif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URČENO PRO VŠECHNY FIKTIVNÍ FIRMY</dc:title>
  <dc:subject/>
  <dc:creator>Lukáš Hula</dc:creator>
  <cp:keywords/>
  <cp:lastModifiedBy>Hula Lukáš</cp:lastModifiedBy>
  <cp:revision>3</cp:revision>
  <cp:lastPrinted>2012-08-22T12:52:00Z</cp:lastPrinted>
  <dcterms:created xsi:type="dcterms:W3CDTF">2015-12-01T19:48:00Z</dcterms:created>
  <dcterms:modified xsi:type="dcterms:W3CDTF">2015-12-01T20:59:00Z</dcterms:modified>
</cp:coreProperties>
</file>